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879A" w14:textId="36CD6C8D" w:rsidR="00501E3C" w:rsidRDefault="00362D82" w:rsidP="00501E3C">
      <w:pPr>
        <w:pStyle w:val="Tittel"/>
        <w:rPr>
          <w:rFonts w:eastAsia="Times New Roman"/>
          <w:lang w:eastAsia="nb-NO"/>
        </w:rPr>
      </w:pPr>
      <w:r w:rsidRPr="00362D82">
        <w:rPr>
          <w:rFonts w:eastAsia="Times New Roman"/>
          <w:sz w:val="52"/>
          <w:szCs w:val="52"/>
          <w:lang w:eastAsia="nb-NO"/>
        </w:rPr>
        <w:t xml:space="preserve">Lovendringer </w:t>
      </w:r>
      <w:proofErr w:type="spellStart"/>
      <w:r w:rsidRPr="00362D82">
        <w:rPr>
          <w:rFonts w:eastAsia="Times New Roman"/>
          <w:sz w:val="52"/>
          <w:szCs w:val="52"/>
          <w:lang w:eastAsia="nb-NO"/>
        </w:rPr>
        <w:t>ifbm</w:t>
      </w:r>
      <w:proofErr w:type="spellEnd"/>
      <w:r w:rsidRPr="00362D82">
        <w:rPr>
          <w:rFonts w:eastAsia="Times New Roman"/>
          <w:sz w:val="52"/>
          <w:szCs w:val="52"/>
          <w:lang w:eastAsia="nb-NO"/>
        </w:rPr>
        <w:t>. ny organisasjonsmodell</w:t>
      </w:r>
    </w:p>
    <w:p w14:paraId="27379CED" w14:textId="23DE9E6C" w:rsidR="00501E3C" w:rsidRDefault="00EB32F8" w:rsidP="0035358F">
      <w:pPr>
        <w:shd w:val="clear" w:color="auto" w:fill="FEFEFE"/>
        <w:spacing w:before="100" w:beforeAutospacing="1" w:after="100" w:afterAutospacing="1" w:line="240" w:lineRule="auto"/>
        <w:rPr>
          <w:rFonts w:ascii="Verdana" w:eastAsia="Times New Roman" w:hAnsi="Verdana" w:cs="Times New Roman"/>
          <w:color w:val="3A434A"/>
          <w:lang w:eastAsia="nb-NO"/>
        </w:rPr>
      </w:pPr>
      <w:r w:rsidRPr="00C70D3C">
        <w:rPr>
          <w:rFonts w:ascii="Verdana" w:eastAsia="Times New Roman" w:hAnsi="Verdana" w:cs="Times New Roman"/>
          <w:color w:val="3A434A"/>
          <w:lang w:eastAsia="nb-NO"/>
        </w:rPr>
        <w:t>Foreslå</w:t>
      </w:r>
      <w:r w:rsidR="00C70D3C" w:rsidRPr="00C70D3C">
        <w:rPr>
          <w:rFonts w:ascii="Verdana" w:eastAsia="Times New Roman" w:hAnsi="Verdana" w:cs="Times New Roman"/>
          <w:color w:val="3A434A"/>
          <w:lang w:eastAsia="nb-NO"/>
        </w:rPr>
        <w:t>tte lovendringer er markert</w:t>
      </w:r>
      <w:r w:rsidR="00C70D3C">
        <w:rPr>
          <w:rFonts w:ascii="Verdana" w:eastAsia="Times New Roman" w:hAnsi="Verdana" w:cs="Times New Roman"/>
          <w:color w:val="3A434A"/>
          <w:lang w:eastAsia="nb-NO"/>
        </w:rPr>
        <w:t>. Forslaget er innsendt av hovedstyret i NISK.</w:t>
      </w:r>
    </w:p>
    <w:p w14:paraId="36C29CFF" w14:textId="3924F679" w:rsidR="00C70D3C" w:rsidRPr="00C70D3C" w:rsidRDefault="007533B3" w:rsidP="0035358F">
      <w:pPr>
        <w:shd w:val="clear" w:color="auto" w:fill="FEFEFE"/>
        <w:spacing w:before="100" w:beforeAutospacing="1" w:after="100" w:afterAutospacing="1" w:line="240" w:lineRule="auto"/>
        <w:rPr>
          <w:rFonts w:ascii="Verdana" w:eastAsia="Times New Roman" w:hAnsi="Verdana" w:cs="Times New Roman"/>
          <w:color w:val="3A434A"/>
          <w:lang w:eastAsia="nb-NO"/>
        </w:rPr>
      </w:pPr>
      <w:r>
        <w:rPr>
          <w:rFonts w:ascii="Verdana" w:eastAsia="Times New Roman" w:hAnsi="Verdana" w:cs="Times New Roman"/>
          <w:color w:val="3A434A"/>
          <w:lang w:eastAsia="nb-NO"/>
        </w:rPr>
        <w:t>------------------------------------------------------------</w:t>
      </w:r>
    </w:p>
    <w:p w14:paraId="2BB646D0" w14:textId="1EE8DD53" w:rsidR="0035358F" w:rsidRPr="0035358F" w:rsidRDefault="0035358F" w:rsidP="0035358F">
      <w:pPr>
        <w:shd w:val="clear" w:color="auto" w:fill="FEFEFE"/>
        <w:spacing w:before="100" w:beforeAutospacing="1" w:after="100" w:afterAutospacing="1"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3A434A"/>
          <w:sz w:val="27"/>
          <w:szCs w:val="27"/>
          <w:lang w:eastAsia="nb-NO"/>
        </w:rPr>
        <w:t>Lover for Norsk Irsksetterklubb stiftet 1917</w:t>
      </w:r>
    </w:p>
    <w:p w14:paraId="0AC76D0A" w14:textId="44C2AA2E"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Vedtatt av Representantskapet </w:t>
      </w:r>
      <w:del w:id="0" w:author="Fledsberg, Anders" w:date="2022-03-28T16:45:00Z">
        <w:r w:rsidRPr="0035358F" w:rsidDel="0035358F">
          <w:rPr>
            <w:rFonts w:ascii="Roboto" w:eastAsia="Times New Roman" w:hAnsi="Roboto" w:cs="Times New Roman"/>
            <w:color w:val="4C5861"/>
            <w:sz w:val="24"/>
            <w:szCs w:val="24"/>
            <w:lang w:eastAsia="nb-NO"/>
          </w:rPr>
          <w:delText>12</w:delText>
        </w:r>
      </w:del>
      <w:ins w:id="1" w:author="Fledsberg, Anders" w:date="2022-03-28T16:45:00Z">
        <w:r>
          <w:rPr>
            <w:rFonts w:ascii="Roboto" w:eastAsia="Times New Roman" w:hAnsi="Roboto" w:cs="Times New Roman"/>
            <w:color w:val="4C5861"/>
            <w:sz w:val="24"/>
            <w:szCs w:val="24"/>
            <w:lang w:eastAsia="nb-NO"/>
          </w:rPr>
          <w:t>8</w:t>
        </w:r>
      </w:ins>
      <w:r w:rsidRPr="0035358F">
        <w:rPr>
          <w:rFonts w:ascii="Roboto" w:eastAsia="Times New Roman" w:hAnsi="Roboto" w:cs="Times New Roman"/>
          <w:color w:val="4C5861"/>
          <w:sz w:val="24"/>
          <w:szCs w:val="24"/>
          <w:lang w:eastAsia="nb-NO"/>
        </w:rPr>
        <w:t xml:space="preserve">. mai </w:t>
      </w:r>
      <w:del w:id="2" w:author="Fledsberg, Anders" w:date="2022-03-28T16:45:00Z">
        <w:r w:rsidRPr="0035358F" w:rsidDel="0035358F">
          <w:rPr>
            <w:rFonts w:ascii="Roboto" w:eastAsia="Times New Roman" w:hAnsi="Roboto" w:cs="Times New Roman"/>
            <w:color w:val="4C5861"/>
            <w:sz w:val="24"/>
            <w:szCs w:val="24"/>
            <w:lang w:eastAsia="nb-NO"/>
          </w:rPr>
          <w:delText>2019</w:delText>
        </w:r>
      </w:del>
      <w:ins w:id="3" w:author="Fledsberg, Anders" w:date="2022-03-28T16:45:00Z">
        <w:r w:rsidRPr="0035358F">
          <w:rPr>
            <w:rFonts w:ascii="Roboto" w:eastAsia="Times New Roman" w:hAnsi="Roboto" w:cs="Times New Roman"/>
            <w:color w:val="4C5861"/>
            <w:sz w:val="24"/>
            <w:szCs w:val="24"/>
            <w:lang w:eastAsia="nb-NO"/>
          </w:rPr>
          <w:t>20</w:t>
        </w:r>
        <w:r>
          <w:rPr>
            <w:rFonts w:ascii="Roboto" w:eastAsia="Times New Roman" w:hAnsi="Roboto" w:cs="Times New Roman"/>
            <w:color w:val="4C5861"/>
            <w:sz w:val="24"/>
            <w:szCs w:val="24"/>
            <w:lang w:eastAsia="nb-NO"/>
          </w:rPr>
          <w:t>22</w:t>
        </w:r>
      </w:ins>
    </w:p>
    <w:p w14:paraId="1FAECA16" w14:textId="57CC4B70"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Lovene er godkjent av </w:t>
      </w:r>
      <w:proofErr w:type="spellStart"/>
      <w:r w:rsidRPr="0035358F">
        <w:rPr>
          <w:rFonts w:ascii="Roboto" w:eastAsia="Times New Roman" w:hAnsi="Roboto" w:cs="Times New Roman"/>
          <w:color w:val="4C5861"/>
          <w:sz w:val="24"/>
          <w:szCs w:val="24"/>
          <w:lang w:eastAsia="nb-NO"/>
        </w:rPr>
        <w:t>Fuglehundklubbenes</w:t>
      </w:r>
      <w:proofErr w:type="spellEnd"/>
      <w:r w:rsidRPr="0035358F">
        <w:rPr>
          <w:rFonts w:ascii="Roboto" w:eastAsia="Times New Roman" w:hAnsi="Roboto" w:cs="Times New Roman"/>
          <w:color w:val="4C5861"/>
          <w:sz w:val="24"/>
          <w:szCs w:val="24"/>
          <w:lang w:eastAsia="nb-NO"/>
        </w:rPr>
        <w:t xml:space="preserve"> Forbund </w:t>
      </w:r>
      <w:del w:id="4" w:author="Fledsberg, Anders" w:date="2022-03-28T16:45:00Z">
        <w:r w:rsidRPr="0035358F" w:rsidDel="0035358F">
          <w:rPr>
            <w:rFonts w:ascii="Roboto" w:eastAsia="Times New Roman" w:hAnsi="Roboto" w:cs="Times New Roman"/>
            <w:color w:val="4C5861"/>
            <w:sz w:val="24"/>
            <w:szCs w:val="24"/>
            <w:lang w:eastAsia="nb-NO"/>
          </w:rPr>
          <w:delText>03</w:delText>
        </w:r>
      </w:del>
      <w:proofErr w:type="spellStart"/>
      <w:ins w:id="5" w:author="Fledsberg, Anders" w:date="2022-03-28T16:45:00Z">
        <w:r>
          <w:rPr>
            <w:rFonts w:ascii="Roboto" w:eastAsia="Times New Roman" w:hAnsi="Roboto" w:cs="Times New Roman"/>
            <w:color w:val="4C5861"/>
            <w:sz w:val="24"/>
            <w:szCs w:val="24"/>
            <w:lang w:eastAsia="nb-NO"/>
          </w:rPr>
          <w:t>dd</w:t>
        </w:r>
      </w:ins>
      <w:proofErr w:type="spellEnd"/>
      <w:r w:rsidRPr="0035358F">
        <w:rPr>
          <w:rFonts w:ascii="Roboto" w:eastAsia="Times New Roman" w:hAnsi="Roboto" w:cs="Times New Roman"/>
          <w:color w:val="4C5861"/>
          <w:sz w:val="24"/>
          <w:szCs w:val="24"/>
          <w:lang w:eastAsia="nb-NO"/>
        </w:rPr>
        <w:t xml:space="preserve">. </w:t>
      </w:r>
      <w:del w:id="6" w:author="Fledsberg, Anders" w:date="2022-03-28T16:45:00Z">
        <w:r w:rsidRPr="0035358F" w:rsidDel="0035358F">
          <w:rPr>
            <w:rFonts w:ascii="Roboto" w:eastAsia="Times New Roman" w:hAnsi="Roboto" w:cs="Times New Roman"/>
            <w:color w:val="4C5861"/>
            <w:sz w:val="24"/>
            <w:szCs w:val="24"/>
            <w:lang w:eastAsia="nb-NO"/>
          </w:rPr>
          <w:delText xml:space="preserve">juni </w:delText>
        </w:r>
      </w:del>
      <w:proofErr w:type="spellStart"/>
      <w:ins w:id="7" w:author="Fledsberg, Anders" w:date="2022-03-28T16:45:00Z">
        <w:r>
          <w:rPr>
            <w:rFonts w:ascii="Roboto" w:eastAsia="Times New Roman" w:hAnsi="Roboto" w:cs="Times New Roman"/>
            <w:color w:val="4C5861"/>
            <w:sz w:val="24"/>
            <w:szCs w:val="24"/>
            <w:lang w:eastAsia="nb-NO"/>
          </w:rPr>
          <w:t>mmm</w:t>
        </w:r>
        <w:proofErr w:type="spellEnd"/>
        <w:r w:rsidRPr="0035358F">
          <w:rPr>
            <w:rFonts w:ascii="Roboto" w:eastAsia="Times New Roman" w:hAnsi="Roboto" w:cs="Times New Roman"/>
            <w:color w:val="4C5861"/>
            <w:sz w:val="24"/>
            <w:szCs w:val="24"/>
            <w:lang w:eastAsia="nb-NO"/>
          </w:rPr>
          <w:t xml:space="preserve"> </w:t>
        </w:r>
      </w:ins>
      <w:del w:id="8" w:author="Fledsberg, Anders" w:date="2022-03-28T16:45:00Z">
        <w:r w:rsidRPr="0035358F" w:rsidDel="0035358F">
          <w:rPr>
            <w:rFonts w:ascii="Roboto" w:eastAsia="Times New Roman" w:hAnsi="Roboto" w:cs="Times New Roman"/>
            <w:color w:val="4C5861"/>
            <w:sz w:val="24"/>
            <w:szCs w:val="24"/>
            <w:lang w:eastAsia="nb-NO"/>
          </w:rPr>
          <w:delText>2019</w:delText>
        </w:r>
      </w:del>
      <w:proofErr w:type="spellStart"/>
      <w:ins w:id="9" w:author="Fledsberg, Anders" w:date="2022-03-28T16:45:00Z">
        <w:r>
          <w:rPr>
            <w:rFonts w:ascii="Roboto" w:eastAsia="Times New Roman" w:hAnsi="Roboto" w:cs="Times New Roman"/>
            <w:color w:val="4C5861"/>
            <w:sz w:val="24"/>
            <w:szCs w:val="24"/>
            <w:lang w:eastAsia="nb-NO"/>
          </w:rPr>
          <w:t>åååå</w:t>
        </w:r>
      </w:ins>
      <w:proofErr w:type="spellEnd"/>
    </w:p>
    <w:p w14:paraId="0F8B8357"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763A4FC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3A434A"/>
          <w:sz w:val="24"/>
          <w:szCs w:val="24"/>
          <w:lang w:eastAsia="nb-NO"/>
        </w:rPr>
        <w:t>Kap</w:t>
      </w:r>
      <w:proofErr w:type="spellEnd"/>
      <w:r w:rsidRPr="0035358F">
        <w:rPr>
          <w:rFonts w:ascii="Roboto" w:eastAsia="Times New Roman" w:hAnsi="Roboto" w:cs="Times New Roman"/>
          <w:color w:val="3A434A"/>
          <w:sz w:val="24"/>
          <w:szCs w:val="24"/>
          <w:lang w:eastAsia="nb-NO"/>
        </w:rPr>
        <w:t xml:space="preserve"> 1 Innledende bestemmelser</w:t>
      </w:r>
    </w:p>
    <w:p w14:paraId="3614A2A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50B17EA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§1-1 Organisasjon og virkeområde</w:t>
      </w:r>
    </w:p>
    <w:p w14:paraId="44554C5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Klubbens navn er Norsk Irsksetterklubb, og forkortes til NISK. Klubben er selvstendig rettssubjekt og er å regne som egen juridisk enhet. Klubben er medlemsklubb i </w:t>
      </w:r>
      <w:proofErr w:type="spellStart"/>
      <w:r w:rsidRPr="0035358F">
        <w:rPr>
          <w:rFonts w:ascii="Roboto" w:eastAsia="Times New Roman" w:hAnsi="Roboto" w:cs="Times New Roman"/>
          <w:color w:val="4C5861"/>
          <w:sz w:val="24"/>
          <w:szCs w:val="24"/>
          <w:lang w:eastAsia="nb-NO"/>
        </w:rPr>
        <w:t>Fuglehundklubbenes</w:t>
      </w:r>
      <w:proofErr w:type="spellEnd"/>
      <w:r w:rsidRPr="0035358F">
        <w:rPr>
          <w:rFonts w:ascii="Roboto" w:eastAsia="Times New Roman" w:hAnsi="Roboto" w:cs="Times New Roman"/>
          <w:color w:val="4C5861"/>
          <w:sz w:val="24"/>
          <w:szCs w:val="24"/>
          <w:lang w:eastAsia="nb-NO"/>
        </w:rPr>
        <w:t xml:space="preserve"> Forbund (FKF) som er et medlemsforbund i Norsk Kennel Klub (NKK), og klubben og dens medlemmer er derfor forpliktet til å overholde </w:t>
      </w:r>
      <w:proofErr w:type="spellStart"/>
      <w:r w:rsidRPr="0035358F">
        <w:rPr>
          <w:rFonts w:ascii="Roboto" w:eastAsia="Times New Roman" w:hAnsi="Roboto" w:cs="Times New Roman"/>
          <w:color w:val="4C5861"/>
          <w:sz w:val="24"/>
          <w:szCs w:val="24"/>
          <w:lang w:eastAsia="nb-NO"/>
        </w:rPr>
        <w:t>FKFs</w:t>
      </w:r>
      <w:proofErr w:type="spellEnd"/>
      <w:r w:rsidRPr="0035358F">
        <w:rPr>
          <w:rFonts w:ascii="Roboto" w:eastAsia="Times New Roman" w:hAnsi="Roboto" w:cs="Times New Roman"/>
          <w:color w:val="4C5861"/>
          <w:sz w:val="24"/>
          <w:szCs w:val="24"/>
          <w:lang w:eastAsia="nb-NO"/>
        </w:rPr>
        <w:t xml:space="preserve"> og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lover og bestemmelser.</w:t>
      </w:r>
    </w:p>
    <w:p w14:paraId="175DDCB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Klubben omfatter rasene irsk setter (IS) og irsk rød og hvit setter (IRHS). Klubben har verneting i Oslo.</w:t>
      </w:r>
    </w:p>
    <w:p w14:paraId="06E8A2F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5C15CDD"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§1-2 Formål</w:t>
      </w:r>
    </w:p>
    <w:p w14:paraId="0614506C" w14:textId="012D610E"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NISK har til formål å ivareta hundens og </w:t>
      </w:r>
      <w:del w:id="10" w:author="Vigdis Ingebrigtsen" w:date="2022-04-07T19:06:00Z">
        <w:r w:rsidRPr="0035358F" w:rsidDel="00444798">
          <w:rPr>
            <w:rFonts w:ascii="Roboto" w:eastAsia="Times New Roman" w:hAnsi="Roboto" w:cs="Times New Roman"/>
            <w:color w:val="4C5861"/>
            <w:sz w:val="24"/>
            <w:szCs w:val="24"/>
            <w:lang w:eastAsia="nb-NO"/>
          </w:rPr>
          <w:delText>hundeholders</w:delText>
        </w:r>
      </w:del>
      <w:ins w:id="11" w:author="Vigdis Ingebrigtsen" w:date="2022-04-07T19:06:00Z">
        <w:r w:rsidR="00444798" w:rsidRPr="0035358F">
          <w:rPr>
            <w:rFonts w:ascii="Roboto" w:eastAsia="Times New Roman" w:hAnsi="Roboto" w:cs="Times New Roman"/>
            <w:color w:val="4C5861"/>
            <w:sz w:val="24"/>
            <w:szCs w:val="24"/>
            <w:lang w:eastAsia="nb-NO"/>
          </w:rPr>
          <w:t>hundeholdets</w:t>
        </w:r>
      </w:ins>
      <w:r w:rsidRPr="0035358F">
        <w:rPr>
          <w:rFonts w:ascii="Roboto" w:eastAsia="Times New Roman" w:hAnsi="Roboto" w:cs="Times New Roman"/>
          <w:color w:val="4C5861"/>
          <w:sz w:val="24"/>
          <w:szCs w:val="24"/>
          <w:lang w:eastAsia="nb-NO"/>
        </w:rPr>
        <w:t xml:space="preserve"> interesser i Norge, samt å bidra til å fremme positive aktiviteter med hund og utviklingen av den irske setter samt den irsk røde og hvite setter. NISK skal også arbeide for etisk og praktisk riktig behandling av hunder, og for at avl av hunder skjer i ønsket retning, både når det gjelder rasestandard og rasenes sunnhet.</w:t>
      </w:r>
    </w:p>
    <w:p w14:paraId="545DF34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NISK skal spesielt ha </w:t>
      </w:r>
      <w:proofErr w:type="gramStart"/>
      <w:r w:rsidRPr="0035358F">
        <w:rPr>
          <w:rFonts w:ascii="Roboto" w:eastAsia="Times New Roman" w:hAnsi="Roboto" w:cs="Times New Roman"/>
          <w:color w:val="4C5861"/>
          <w:sz w:val="24"/>
          <w:szCs w:val="24"/>
          <w:lang w:eastAsia="nb-NO"/>
        </w:rPr>
        <w:t>fokus</w:t>
      </w:r>
      <w:proofErr w:type="gramEnd"/>
      <w:r w:rsidRPr="0035358F">
        <w:rPr>
          <w:rFonts w:ascii="Roboto" w:eastAsia="Times New Roman" w:hAnsi="Roboto" w:cs="Times New Roman"/>
          <w:color w:val="4C5861"/>
          <w:sz w:val="24"/>
          <w:szCs w:val="24"/>
          <w:lang w:eastAsia="nb-NO"/>
        </w:rPr>
        <w:t xml:space="preserve"> på å:</w:t>
      </w:r>
    </w:p>
    <w:p w14:paraId="334C00C1"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a) fremme utviklingen av den irske setter samt den irsk røde og hvite setter som jakthund</w:t>
      </w:r>
    </w:p>
    <w:p w14:paraId="05C5CAE7"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b) fremme utviklingen av de to irsksetterrasene som ensartet og edel type etter rasestandarden</w:t>
      </w:r>
    </w:p>
    <w:p w14:paraId="1005AAC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44756A3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§1-3 Definisjoner Klubbens organer:</w:t>
      </w:r>
    </w:p>
    <w:p w14:paraId="677966BF" w14:textId="111795ED"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 </w:t>
      </w:r>
      <w:del w:id="12" w:author="Fledsberg, Anders" w:date="2022-03-28T16:47:00Z">
        <w:r w:rsidRPr="0035358F" w:rsidDel="0035358F">
          <w:rPr>
            <w:rFonts w:ascii="Roboto" w:eastAsia="Times New Roman" w:hAnsi="Roboto" w:cs="Times New Roman"/>
            <w:color w:val="4C5861"/>
            <w:sz w:val="24"/>
            <w:szCs w:val="24"/>
            <w:lang w:eastAsia="nb-NO"/>
          </w:rPr>
          <w:delText>Representantskapsmøtet</w:delText>
        </w:r>
      </w:del>
      <w:ins w:id="13" w:author="Fledsberg, Anders" w:date="2022-03-28T16:56:00Z">
        <w:r w:rsidR="000B2A6E">
          <w:rPr>
            <w:rFonts w:ascii="Roboto" w:eastAsia="Times New Roman" w:hAnsi="Roboto" w:cs="Times New Roman"/>
            <w:color w:val="4C5861"/>
            <w:sz w:val="24"/>
            <w:szCs w:val="24"/>
            <w:lang w:eastAsia="nb-NO"/>
          </w:rPr>
          <w:t>Årsmøtet</w:t>
        </w:r>
      </w:ins>
    </w:p>
    <w:p w14:paraId="37679D41" w14:textId="4906B9B1"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Ekstraordinær</w:t>
      </w:r>
      <w:ins w:id="14" w:author="Fledsberg, Anders" w:date="2022-03-28T16:56:00Z">
        <w:r w:rsidR="000B2A6E">
          <w:rPr>
            <w:rFonts w:ascii="Roboto" w:eastAsia="Times New Roman" w:hAnsi="Roboto" w:cs="Times New Roman"/>
            <w:color w:val="4C5861"/>
            <w:sz w:val="24"/>
            <w:szCs w:val="24"/>
            <w:lang w:eastAsia="nb-NO"/>
          </w:rPr>
          <w:t>t årsmøte</w:t>
        </w:r>
      </w:ins>
      <w:del w:id="15" w:author="Fledsberg, Anders" w:date="2022-03-28T16:47:00Z">
        <w:r w:rsidRPr="0035358F" w:rsidDel="0035358F">
          <w:rPr>
            <w:rFonts w:ascii="Roboto" w:eastAsia="Times New Roman" w:hAnsi="Roboto" w:cs="Times New Roman"/>
            <w:color w:val="4C5861"/>
            <w:sz w:val="24"/>
            <w:szCs w:val="24"/>
            <w:lang w:eastAsia="nb-NO"/>
          </w:rPr>
          <w:delText>t</w:delText>
        </w:r>
      </w:del>
      <w:del w:id="16" w:author="Fledsberg, Anders" w:date="2022-03-28T16:56:00Z">
        <w:r w:rsidRPr="0035358F" w:rsidDel="000B2A6E">
          <w:rPr>
            <w:rFonts w:ascii="Roboto" w:eastAsia="Times New Roman" w:hAnsi="Roboto" w:cs="Times New Roman"/>
            <w:color w:val="4C5861"/>
            <w:sz w:val="24"/>
            <w:szCs w:val="24"/>
            <w:lang w:eastAsia="nb-NO"/>
          </w:rPr>
          <w:delText xml:space="preserve"> </w:delText>
        </w:r>
      </w:del>
      <w:del w:id="17" w:author="Fledsberg, Anders" w:date="2022-03-28T16:47:00Z">
        <w:r w:rsidRPr="0035358F" w:rsidDel="0035358F">
          <w:rPr>
            <w:rFonts w:ascii="Roboto" w:eastAsia="Times New Roman" w:hAnsi="Roboto" w:cs="Times New Roman"/>
            <w:color w:val="4C5861"/>
            <w:sz w:val="24"/>
            <w:szCs w:val="24"/>
            <w:lang w:eastAsia="nb-NO"/>
          </w:rPr>
          <w:delText>representantskapsmøte</w:delText>
        </w:r>
      </w:del>
    </w:p>
    <w:p w14:paraId="1D08A7B9" w14:textId="4E28D8AE"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 </w:t>
      </w:r>
      <w:del w:id="18" w:author="Fledsberg, Anders" w:date="2022-03-28T16:47:00Z">
        <w:r w:rsidRPr="0035358F" w:rsidDel="0035358F">
          <w:rPr>
            <w:rFonts w:ascii="Roboto" w:eastAsia="Times New Roman" w:hAnsi="Roboto" w:cs="Times New Roman"/>
            <w:color w:val="4C5861"/>
            <w:sz w:val="24"/>
            <w:szCs w:val="24"/>
            <w:lang w:eastAsia="nb-NO"/>
          </w:rPr>
          <w:delText>Hovedstyret</w:delText>
        </w:r>
      </w:del>
      <w:ins w:id="19" w:author="Fledsberg, Anders" w:date="2022-03-28T16:47:00Z">
        <w:r>
          <w:rPr>
            <w:rFonts w:ascii="Roboto" w:eastAsia="Times New Roman" w:hAnsi="Roboto" w:cs="Times New Roman"/>
            <w:color w:val="4C5861"/>
            <w:sz w:val="24"/>
            <w:szCs w:val="24"/>
            <w:lang w:eastAsia="nb-NO"/>
          </w:rPr>
          <w:t>S</w:t>
        </w:r>
        <w:r w:rsidRPr="0035358F">
          <w:rPr>
            <w:rFonts w:ascii="Roboto" w:eastAsia="Times New Roman" w:hAnsi="Roboto" w:cs="Times New Roman"/>
            <w:color w:val="4C5861"/>
            <w:sz w:val="24"/>
            <w:szCs w:val="24"/>
            <w:lang w:eastAsia="nb-NO"/>
          </w:rPr>
          <w:t>tyret</w:t>
        </w:r>
      </w:ins>
    </w:p>
    <w:p w14:paraId="7017274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Valgkomite</w:t>
      </w:r>
    </w:p>
    <w:p w14:paraId="434A4B59" w14:textId="6E51C53A" w:rsidR="0035358F" w:rsidRPr="0035358F" w:rsidDel="0035358F" w:rsidRDefault="0035358F" w:rsidP="0035358F">
      <w:pPr>
        <w:shd w:val="clear" w:color="auto" w:fill="FEFEFE"/>
        <w:spacing w:after="0" w:line="240" w:lineRule="auto"/>
        <w:rPr>
          <w:del w:id="20" w:author="Fledsberg, Anders" w:date="2022-03-28T16:47:00Z"/>
          <w:rFonts w:ascii="Roboto" w:eastAsia="Times New Roman" w:hAnsi="Roboto" w:cs="Times New Roman"/>
          <w:color w:val="4C5861"/>
          <w:sz w:val="24"/>
          <w:szCs w:val="24"/>
          <w:lang w:eastAsia="nb-NO"/>
        </w:rPr>
      </w:pPr>
      <w:del w:id="21" w:author="Fledsberg, Anders" w:date="2022-03-28T16:47:00Z">
        <w:r w:rsidRPr="0035358F" w:rsidDel="0035358F">
          <w:rPr>
            <w:rFonts w:ascii="Roboto" w:eastAsia="Times New Roman" w:hAnsi="Roboto" w:cs="Times New Roman"/>
            <w:color w:val="4C5861"/>
            <w:sz w:val="24"/>
            <w:szCs w:val="24"/>
            <w:lang w:eastAsia="nb-NO"/>
          </w:rPr>
          <w:delText>- Avdelinger</w:delText>
        </w:r>
      </w:del>
    </w:p>
    <w:p w14:paraId="143961B0" w14:textId="1F5C865A" w:rsidR="0035358F" w:rsidRPr="0035358F" w:rsidDel="0035358F" w:rsidRDefault="0035358F" w:rsidP="0035358F">
      <w:pPr>
        <w:shd w:val="clear" w:color="auto" w:fill="FEFEFE"/>
        <w:spacing w:after="0" w:line="240" w:lineRule="auto"/>
        <w:rPr>
          <w:del w:id="22" w:author="Fledsberg, Anders" w:date="2022-03-28T16:47:00Z"/>
          <w:rFonts w:ascii="Roboto" w:eastAsia="Times New Roman" w:hAnsi="Roboto" w:cs="Times New Roman"/>
          <w:color w:val="4C5861"/>
          <w:sz w:val="24"/>
          <w:szCs w:val="24"/>
          <w:lang w:eastAsia="nb-NO"/>
        </w:rPr>
      </w:pPr>
      <w:del w:id="23" w:author="Fledsberg, Anders" w:date="2022-03-28T16:47:00Z">
        <w:r w:rsidRPr="0035358F" w:rsidDel="0035358F">
          <w:rPr>
            <w:rFonts w:ascii="Roboto" w:eastAsia="Times New Roman" w:hAnsi="Roboto" w:cs="Times New Roman"/>
            <w:color w:val="4C5861"/>
            <w:sz w:val="24"/>
            <w:szCs w:val="24"/>
            <w:lang w:eastAsia="nb-NO"/>
          </w:rPr>
          <w:delText>- Distriktsrepresentanter</w:delText>
        </w:r>
      </w:del>
    </w:p>
    <w:p w14:paraId="786553E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6251DE1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4C5861"/>
          <w:sz w:val="24"/>
          <w:szCs w:val="24"/>
          <w:lang w:eastAsia="nb-NO"/>
        </w:rPr>
        <w:t>Kap</w:t>
      </w:r>
      <w:proofErr w:type="spellEnd"/>
      <w:r w:rsidRPr="0035358F">
        <w:rPr>
          <w:rFonts w:ascii="Roboto" w:eastAsia="Times New Roman" w:hAnsi="Roboto" w:cs="Times New Roman"/>
          <w:color w:val="4C5861"/>
          <w:sz w:val="24"/>
          <w:szCs w:val="24"/>
          <w:lang w:eastAsia="nb-NO"/>
        </w:rPr>
        <w:t xml:space="preserve"> 2 Medlemskap og krav til dette</w:t>
      </w:r>
    </w:p>
    <w:p w14:paraId="79C2630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315E371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§2-1 Medlemskap</w:t>
      </w:r>
    </w:p>
    <w:p w14:paraId="06738F79" w14:textId="130F982A"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Styret kan nekte å oppta som medlem person som antas å kunne skade klubben og/eller hundesaken. Ingen har krav på medlemskap i klubben. Person nektet tatt opp i klubben som medlem kan anke avslag i henhold til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til enhver tid gjeldende disiplinærbestemmelser. Styret kan til </w:t>
      </w:r>
      <w:del w:id="24" w:author="Fledsberg, Anders" w:date="2022-03-28T16:48:00Z">
        <w:r w:rsidRPr="0035358F" w:rsidDel="0035358F">
          <w:rPr>
            <w:rFonts w:ascii="Roboto" w:eastAsia="Times New Roman" w:hAnsi="Roboto" w:cs="Times New Roman"/>
            <w:color w:val="4C5861"/>
            <w:sz w:val="24"/>
            <w:szCs w:val="24"/>
            <w:lang w:eastAsia="nb-NO"/>
          </w:rPr>
          <w:delText xml:space="preserve">representantskapsmøtet </w:delText>
        </w:r>
      </w:del>
      <w:ins w:id="25" w:author="Fledsberg, Anders" w:date="2022-03-28T16:56:00Z">
        <w:r w:rsidR="000B2A6E">
          <w:rPr>
            <w:rFonts w:ascii="Roboto" w:eastAsia="Times New Roman" w:hAnsi="Roboto" w:cs="Times New Roman"/>
            <w:color w:val="4C5861"/>
            <w:sz w:val="24"/>
            <w:szCs w:val="24"/>
            <w:lang w:eastAsia="nb-NO"/>
          </w:rPr>
          <w:t>årsmøtet</w:t>
        </w:r>
      </w:ins>
      <w:ins w:id="26" w:author="Fledsberg, Anders" w:date="2022-03-28T16:48:00Z">
        <w:r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foreslå særlig fortjente medlemmer </w:t>
      </w:r>
      <w:r w:rsidRPr="0035358F">
        <w:rPr>
          <w:rFonts w:ascii="Roboto" w:eastAsia="Times New Roman" w:hAnsi="Roboto" w:cs="Times New Roman"/>
          <w:color w:val="4C5861"/>
          <w:sz w:val="24"/>
          <w:szCs w:val="24"/>
          <w:lang w:eastAsia="nb-NO"/>
        </w:rPr>
        <w:lastRenderedPageBreak/>
        <w:t>som klubbens æresmedlemmer. Det kreves 2/3 kvalifisert flertall og voteres uten debatt. Æresmedlemmer betaler ikke kontingent til klubben.</w:t>
      </w:r>
    </w:p>
    <w:p w14:paraId="1A53D7F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1D90213A"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Styret kan påskjønne personer som har utmerket seg spesielt i klubben gjennom organisatorisk arbeid, har bidratt til et positivt miljø i klubben, har bidratt til å høyne klubbens og rasens rennomme`. Personer kan i tillegg ha utmerket seg i spesielle enkeltsaker eller på annen måte har representert klubben på en særdeles god måte. Disse kan tildeles hederstegn i gull.</w:t>
      </w:r>
    </w:p>
    <w:p w14:paraId="3D577E65"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6098B7BD"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§2-2 Medlemskontingent</w:t>
      </w:r>
    </w:p>
    <w:p w14:paraId="5DCDBFB3" w14:textId="40565C79" w:rsidR="0035358F" w:rsidRPr="0035358F" w:rsidDel="00F52C10" w:rsidRDefault="0035358F" w:rsidP="0035358F">
      <w:pPr>
        <w:shd w:val="clear" w:color="auto" w:fill="FEFEFE"/>
        <w:spacing w:after="0" w:line="240" w:lineRule="auto"/>
        <w:rPr>
          <w:del w:id="27" w:author="Fledsberg, Anders" w:date="2022-03-28T17:09:00Z"/>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Alle medlemmer skal betale en grunnkontingent til NKK med den størrelse som er fastsatt av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Representantskapsmøte samt klubbkontingent fastsatt av klubbens </w:t>
      </w:r>
      <w:del w:id="28" w:author="Fledsberg, Anders" w:date="2022-03-28T17:09:00Z">
        <w:r w:rsidRPr="0035358F" w:rsidDel="00F52C10">
          <w:rPr>
            <w:rFonts w:ascii="Roboto" w:eastAsia="Times New Roman" w:hAnsi="Roboto" w:cs="Times New Roman"/>
            <w:color w:val="4C5861"/>
            <w:sz w:val="24"/>
            <w:szCs w:val="24"/>
            <w:lang w:eastAsia="nb-NO"/>
          </w:rPr>
          <w:delText>representantskap</w:delText>
        </w:r>
      </w:del>
      <w:ins w:id="29" w:author="Fledsberg, Anders" w:date="2022-03-28T17:09:00Z">
        <w:r w:rsidR="00F52C10">
          <w:rPr>
            <w:rFonts w:ascii="Roboto" w:eastAsia="Times New Roman" w:hAnsi="Roboto" w:cs="Times New Roman"/>
            <w:color w:val="4C5861"/>
            <w:sz w:val="24"/>
            <w:szCs w:val="24"/>
            <w:lang w:eastAsia="nb-NO"/>
          </w:rPr>
          <w:t>årsmøte</w:t>
        </w:r>
      </w:ins>
      <w:r w:rsidRPr="0035358F">
        <w:rPr>
          <w:rFonts w:ascii="Roboto" w:eastAsia="Times New Roman" w:hAnsi="Roboto" w:cs="Times New Roman"/>
          <w:color w:val="4C5861"/>
          <w:sz w:val="24"/>
          <w:szCs w:val="24"/>
          <w:lang w:eastAsia="nb-NO"/>
        </w:rPr>
        <w:t>.</w:t>
      </w:r>
    </w:p>
    <w:p w14:paraId="39402166" w14:textId="4C2663AD" w:rsidR="0035358F" w:rsidRPr="0035358F" w:rsidRDefault="00F52C10" w:rsidP="0035358F">
      <w:pPr>
        <w:shd w:val="clear" w:color="auto" w:fill="FEFEFE"/>
        <w:spacing w:after="0" w:line="240" w:lineRule="auto"/>
        <w:rPr>
          <w:rFonts w:ascii="Roboto" w:eastAsia="Times New Roman" w:hAnsi="Roboto" w:cs="Times New Roman"/>
          <w:color w:val="4C5861"/>
          <w:sz w:val="24"/>
          <w:szCs w:val="24"/>
          <w:lang w:eastAsia="nb-NO"/>
        </w:rPr>
      </w:pPr>
      <w:ins w:id="30" w:author="Fledsberg, Anders" w:date="2022-03-28T17:09:00Z">
        <w:r>
          <w:rPr>
            <w:rFonts w:ascii="Roboto" w:eastAsia="Times New Roman" w:hAnsi="Roboto" w:cs="Times New Roman"/>
            <w:color w:val="4C5861"/>
            <w:sz w:val="24"/>
            <w:szCs w:val="24"/>
            <w:lang w:eastAsia="nb-NO"/>
          </w:rPr>
          <w:t xml:space="preserve"> </w:t>
        </w:r>
      </w:ins>
      <w:r w:rsidR="0035358F" w:rsidRPr="0035358F">
        <w:rPr>
          <w:rFonts w:ascii="Roboto" w:eastAsia="Times New Roman" w:hAnsi="Roboto" w:cs="Times New Roman"/>
          <w:color w:val="4C5861"/>
          <w:sz w:val="24"/>
          <w:szCs w:val="24"/>
          <w:lang w:eastAsia="nb-NO"/>
        </w:rPr>
        <w:t>Medlemmet har ingen rettigheter før kontingenten er betalt.</w:t>
      </w:r>
    </w:p>
    <w:p w14:paraId="6C4E2B0E"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0DD6B29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§2-3 Medlemsplikter</w:t>
      </w:r>
    </w:p>
    <w:p w14:paraId="008E4A76"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Medlemmene er forpliktet til å støtte </w:t>
      </w:r>
      <w:proofErr w:type="spellStart"/>
      <w:r w:rsidRPr="0035358F">
        <w:rPr>
          <w:rFonts w:ascii="Roboto" w:eastAsia="Times New Roman" w:hAnsi="Roboto" w:cs="Times New Roman"/>
          <w:color w:val="4C5861"/>
          <w:sz w:val="24"/>
          <w:szCs w:val="24"/>
          <w:lang w:eastAsia="nb-NO"/>
        </w:rPr>
        <w:t>NISKs</w:t>
      </w:r>
      <w:proofErr w:type="spellEnd"/>
      <w:r w:rsidRPr="0035358F">
        <w:rPr>
          <w:rFonts w:ascii="Roboto" w:eastAsia="Times New Roman" w:hAnsi="Roboto" w:cs="Times New Roman"/>
          <w:color w:val="4C5861"/>
          <w:sz w:val="24"/>
          <w:szCs w:val="24"/>
          <w:lang w:eastAsia="nb-NO"/>
        </w:rPr>
        <w:t xml:space="preserve">, </w:t>
      </w:r>
      <w:proofErr w:type="spellStart"/>
      <w:r w:rsidRPr="0035358F">
        <w:rPr>
          <w:rFonts w:ascii="Roboto" w:eastAsia="Times New Roman" w:hAnsi="Roboto" w:cs="Times New Roman"/>
          <w:color w:val="4C5861"/>
          <w:sz w:val="24"/>
          <w:szCs w:val="24"/>
          <w:lang w:eastAsia="nb-NO"/>
        </w:rPr>
        <w:t>FKFs</w:t>
      </w:r>
      <w:proofErr w:type="spellEnd"/>
      <w:r w:rsidRPr="0035358F">
        <w:rPr>
          <w:rFonts w:ascii="Roboto" w:eastAsia="Times New Roman" w:hAnsi="Roboto" w:cs="Times New Roman"/>
          <w:color w:val="4C5861"/>
          <w:sz w:val="24"/>
          <w:szCs w:val="24"/>
          <w:lang w:eastAsia="nb-NO"/>
        </w:rPr>
        <w:t xml:space="preserve"> og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virksomhet samt å følge NISK, FKF og NKK lover og bestemmelser. Medlemmene er forpliktet til å sette seg inn i gjeldende regler for aktiviteter og forhold de befatter seg med slik de er fastsatt av NKK, FKF eller NISK.</w:t>
      </w:r>
    </w:p>
    <w:p w14:paraId="6DCB5127"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6B230C59" w14:textId="77777777" w:rsidR="00444798" w:rsidRDefault="0035358F" w:rsidP="0035358F">
      <w:pPr>
        <w:shd w:val="clear" w:color="auto" w:fill="FEFEFE"/>
        <w:spacing w:after="0" w:line="240" w:lineRule="auto"/>
        <w:rPr>
          <w:ins w:id="31" w:author="Vigdis Ingebrigtsen" w:date="2022-04-07T19:08:00Z"/>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§2-4 Opphør av medlemskap </w:t>
      </w:r>
    </w:p>
    <w:p w14:paraId="2BF53F87" w14:textId="44F0F63B"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Medlemskap i klubben opphører ved:</w:t>
      </w:r>
    </w:p>
    <w:p w14:paraId="7A92F4E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a) Utmeldelse (Utmeldelse skjer som hovedregel via «Min Side» på NKK.no, alternativt skriftlig [brev eller e-post] til klubben</w:t>
      </w:r>
      <w:del w:id="32" w:author="Vigdis Ingebrigtsen" w:date="2022-04-07T19:08:00Z">
        <w:r w:rsidRPr="0035358F" w:rsidDel="00444798">
          <w:rPr>
            <w:rFonts w:ascii="Roboto" w:eastAsia="Times New Roman" w:hAnsi="Roboto" w:cs="Times New Roman"/>
            <w:color w:val="4C5861"/>
            <w:sz w:val="24"/>
            <w:szCs w:val="24"/>
            <w:lang w:eastAsia="nb-NO"/>
          </w:rPr>
          <w:delText>)</w:delText>
        </w:r>
      </w:del>
      <w:r w:rsidRPr="0035358F">
        <w:rPr>
          <w:rFonts w:ascii="Roboto" w:eastAsia="Times New Roman" w:hAnsi="Roboto" w:cs="Times New Roman"/>
          <w:color w:val="4C5861"/>
          <w:sz w:val="24"/>
          <w:szCs w:val="24"/>
          <w:lang w:eastAsia="nb-NO"/>
        </w:rPr>
        <w:t>.</w:t>
      </w:r>
    </w:p>
    <w:p w14:paraId="72C96FF2" w14:textId="3A9DB29C"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b) Strykning besluttet av klubbens styre på grunn av manglende kontingentbetaling og/eller annen uregulert gjeld til klubben</w:t>
      </w:r>
      <w:ins w:id="33" w:author="Vigdis Ingebrigtsen" w:date="2022-04-07T19:09:00Z">
        <w:r w:rsidR="00444798">
          <w:rPr>
            <w:rFonts w:ascii="Roboto" w:eastAsia="Times New Roman" w:hAnsi="Roboto" w:cs="Times New Roman"/>
            <w:color w:val="4C5861"/>
            <w:sz w:val="24"/>
            <w:szCs w:val="24"/>
            <w:lang w:eastAsia="nb-NO"/>
          </w:rPr>
          <w:t>.</w:t>
        </w:r>
      </w:ins>
    </w:p>
    <w:p w14:paraId="34D87BD8" w14:textId="4ED9E350"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c) Strykning på grunn av manglende betaling av grunnkontingent til NKK</w:t>
      </w:r>
      <w:ins w:id="34" w:author="Vigdis Ingebrigtsen" w:date="2022-04-07T19:09:00Z">
        <w:r w:rsidR="00444798">
          <w:rPr>
            <w:rFonts w:ascii="Roboto" w:eastAsia="Times New Roman" w:hAnsi="Roboto" w:cs="Times New Roman"/>
            <w:color w:val="4C5861"/>
            <w:sz w:val="24"/>
            <w:szCs w:val="24"/>
            <w:lang w:eastAsia="nb-NO"/>
          </w:rPr>
          <w:t>.</w:t>
        </w:r>
      </w:ins>
    </w:p>
    <w:p w14:paraId="7013DAB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d) Vedtak om eksklusjon etter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lover Kap. 7</w:t>
      </w:r>
    </w:p>
    <w:p w14:paraId="44BAA91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47F5FF6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§2-5 Disiplinær reaksjoner</w:t>
      </w:r>
    </w:p>
    <w:p w14:paraId="435495D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lover Kap.7 Disiplinærreaksjoner gjelder i sin helhet.</w:t>
      </w:r>
    </w:p>
    <w:p w14:paraId="1F046CF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07D5D545"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3A434A"/>
          <w:sz w:val="24"/>
          <w:szCs w:val="24"/>
          <w:lang w:eastAsia="nb-NO"/>
        </w:rPr>
        <w:t>Kap</w:t>
      </w:r>
      <w:proofErr w:type="spellEnd"/>
      <w:r w:rsidRPr="0035358F">
        <w:rPr>
          <w:rFonts w:ascii="Roboto" w:eastAsia="Times New Roman" w:hAnsi="Roboto" w:cs="Times New Roman"/>
          <w:color w:val="3A434A"/>
          <w:sz w:val="24"/>
          <w:szCs w:val="24"/>
          <w:lang w:eastAsia="nb-NO"/>
        </w:rPr>
        <w:t xml:space="preserve"> 3 Organisasjon</w:t>
      </w:r>
    </w:p>
    <w:p w14:paraId="316363C0"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4CF6929E"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§3-1 Høyeste myndighet</w:t>
      </w:r>
    </w:p>
    <w:p w14:paraId="2A639762" w14:textId="17F24955"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Klubbens høyeste myndighet er </w:t>
      </w:r>
      <w:del w:id="35" w:author="Fledsberg, Anders" w:date="2022-03-28T16:50:00Z">
        <w:r w:rsidRPr="0035358F" w:rsidDel="0035358F">
          <w:rPr>
            <w:rFonts w:ascii="Roboto" w:eastAsia="Times New Roman" w:hAnsi="Roboto" w:cs="Times New Roman"/>
            <w:color w:val="4C5861"/>
            <w:sz w:val="24"/>
            <w:szCs w:val="24"/>
            <w:lang w:eastAsia="nb-NO"/>
          </w:rPr>
          <w:delText xml:space="preserve">Representantskapet </w:delText>
        </w:r>
      </w:del>
      <w:ins w:id="36" w:author="Fledsberg, Anders" w:date="2022-03-28T16:57:00Z">
        <w:r w:rsidR="000B2A6E">
          <w:rPr>
            <w:rFonts w:ascii="Roboto" w:eastAsia="Times New Roman" w:hAnsi="Roboto" w:cs="Times New Roman"/>
            <w:color w:val="4C5861"/>
            <w:sz w:val="24"/>
            <w:szCs w:val="24"/>
            <w:lang w:eastAsia="nb-NO"/>
          </w:rPr>
          <w:t>Årsmøtet</w:t>
        </w:r>
      </w:ins>
      <w:ins w:id="37" w:author="Fledsberg, Anders" w:date="2022-03-28T16:50:00Z">
        <w:r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og avholdes hvert år innen 15. mai. </w:t>
      </w:r>
      <w:ins w:id="38" w:author="Fledsberg, Anders" w:date="2022-03-28T16:57:00Z">
        <w:r w:rsidR="000B2A6E">
          <w:rPr>
            <w:rFonts w:ascii="Roboto" w:eastAsia="Times New Roman" w:hAnsi="Roboto" w:cs="Times New Roman"/>
            <w:color w:val="4C5861"/>
            <w:sz w:val="24"/>
            <w:szCs w:val="24"/>
            <w:lang w:eastAsia="nb-NO"/>
          </w:rPr>
          <w:t>Årsmøtet</w:t>
        </w:r>
      </w:ins>
      <w:del w:id="39" w:author="Fledsberg, Anders" w:date="2022-03-28T16:50:00Z">
        <w:r w:rsidRPr="0035358F" w:rsidDel="0035358F">
          <w:rPr>
            <w:rFonts w:ascii="Roboto" w:eastAsia="Times New Roman" w:hAnsi="Roboto" w:cs="Times New Roman"/>
            <w:color w:val="4C5861"/>
            <w:sz w:val="24"/>
            <w:szCs w:val="24"/>
            <w:lang w:eastAsia="nb-NO"/>
          </w:rPr>
          <w:delText>Representantskapet</w:delText>
        </w:r>
      </w:del>
      <w:r w:rsidRPr="0035358F">
        <w:rPr>
          <w:rFonts w:ascii="Roboto" w:eastAsia="Times New Roman" w:hAnsi="Roboto" w:cs="Times New Roman"/>
          <w:color w:val="4C5861"/>
          <w:sz w:val="24"/>
          <w:szCs w:val="24"/>
          <w:lang w:eastAsia="nb-NO"/>
        </w:rPr>
        <w:t xml:space="preserve"> fatter sine vedtak med alminnelig flertall av fremmøtte stemmer med unntak av lovvedtak (som krever 2/3 flertall)</w:t>
      </w:r>
      <w:ins w:id="40" w:author="Vigdis Ingebrigtsen" w:date="2022-04-07T19:09:00Z">
        <w:r w:rsidR="00444798">
          <w:rPr>
            <w:rFonts w:ascii="Roboto" w:eastAsia="Times New Roman" w:hAnsi="Roboto" w:cs="Times New Roman"/>
            <w:color w:val="4C5861"/>
            <w:sz w:val="24"/>
            <w:szCs w:val="24"/>
            <w:lang w:eastAsia="nb-NO"/>
          </w:rPr>
          <w:t>,</w:t>
        </w:r>
      </w:ins>
      <w:r w:rsidRPr="0035358F">
        <w:rPr>
          <w:rFonts w:ascii="Roboto" w:eastAsia="Times New Roman" w:hAnsi="Roboto" w:cs="Times New Roman"/>
          <w:color w:val="4C5861"/>
          <w:sz w:val="24"/>
          <w:szCs w:val="24"/>
          <w:lang w:eastAsia="nb-NO"/>
        </w:rPr>
        <w:t xml:space="preserve"> og beslutning om oppløsning av klubben (som krever 3/4 flertall). I tilfelle av stemmelikhet er forslaget forkastet.</w:t>
      </w:r>
    </w:p>
    <w:p w14:paraId="49B3583A"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Et vedtak trer i kraft straks med mindre vedtaket selv angir noe annet. Det kan alltid kreves skriftlig avstemming.</w:t>
      </w:r>
    </w:p>
    <w:p w14:paraId="004C89C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134F6A6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§3-2 Møte og stemmerett</w:t>
      </w:r>
    </w:p>
    <w:p w14:paraId="68B268C1" w14:textId="289D08D2" w:rsidR="0035358F" w:rsidRPr="0035358F" w:rsidDel="000B2A6E" w:rsidRDefault="0035358F" w:rsidP="0035358F">
      <w:pPr>
        <w:shd w:val="clear" w:color="auto" w:fill="FEFEFE"/>
        <w:spacing w:after="0" w:line="240" w:lineRule="auto"/>
        <w:rPr>
          <w:del w:id="41" w:author="Fledsberg, Anders" w:date="2022-03-28T16:58:00Z"/>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Alle klubbens medlemmer som har betalt kontingenten i NISK </w:t>
      </w:r>
      <w:del w:id="42" w:author="Fledsberg, Anders" w:date="2022-03-28T16:52:00Z">
        <w:r w:rsidRPr="0035358F" w:rsidDel="00096AC0">
          <w:rPr>
            <w:rFonts w:ascii="Roboto" w:eastAsia="Times New Roman" w:hAnsi="Roboto" w:cs="Times New Roman"/>
            <w:color w:val="4C5861"/>
            <w:sz w:val="24"/>
            <w:szCs w:val="24"/>
            <w:lang w:eastAsia="nb-NO"/>
          </w:rPr>
          <w:delText xml:space="preserve"> </w:delText>
        </w:r>
      </w:del>
      <w:r w:rsidRPr="0035358F">
        <w:rPr>
          <w:rFonts w:ascii="Roboto" w:eastAsia="Times New Roman" w:hAnsi="Roboto" w:cs="Times New Roman"/>
          <w:color w:val="4C5861"/>
          <w:sz w:val="24"/>
          <w:szCs w:val="24"/>
          <w:lang w:eastAsia="nb-NO"/>
        </w:rPr>
        <w:t xml:space="preserve">i det år </w:t>
      </w:r>
      <w:ins w:id="43" w:author="Fledsberg, Anders" w:date="2022-03-28T16:51:00Z">
        <w:r w:rsidR="00096AC0">
          <w:rPr>
            <w:rFonts w:ascii="Roboto" w:eastAsia="Times New Roman" w:hAnsi="Roboto" w:cs="Times New Roman"/>
            <w:color w:val="4C5861"/>
            <w:sz w:val="24"/>
            <w:szCs w:val="24"/>
            <w:lang w:eastAsia="nb-NO"/>
          </w:rPr>
          <w:t>årsmøtet</w:t>
        </w:r>
      </w:ins>
      <w:del w:id="44" w:author="Fledsberg, Anders" w:date="2022-03-28T16:51:00Z">
        <w:r w:rsidRPr="0035358F" w:rsidDel="00096AC0">
          <w:rPr>
            <w:rFonts w:ascii="Roboto" w:eastAsia="Times New Roman" w:hAnsi="Roboto" w:cs="Times New Roman"/>
            <w:color w:val="4C5861"/>
            <w:sz w:val="24"/>
            <w:szCs w:val="24"/>
            <w:lang w:eastAsia="nb-NO"/>
          </w:rPr>
          <w:delText>Representantskapsmøtet</w:delText>
        </w:r>
      </w:del>
      <w:r w:rsidRPr="0035358F">
        <w:rPr>
          <w:rFonts w:ascii="Roboto" w:eastAsia="Times New Roman" w:hAnsi="Roboto" w:cs="Times New Roman"/>
          <w:color w:val="4C5861"/>
          <w:sz w:val="24"/>
          <w:szCs w:val="24"/>
          <w:lang w:eastAsia="nb-NO"/>
        </w:rPr>
        <w:t xml:space="preserve"> avholdes har møterett og </w:t>
      </w:r>
      <w:del w:id="45" w:author="Fledsberg, Anders" w:date="2022-03-28T16:51:00Z">
        <w:r w:rsidRPr="0035358F" w:rsidDel="00096AC0">
          <w:rPr>
            <w:rFonts w:ascii="Roboto" w:eastAsia="Times New Roman" w:hAnsi="Roboto" w:cs="Times New Roman"/>
            <w:color w:val="4C5861"/>
            <w:sz w:val="24"/>
            <w:szCs w:val="24"/>
            <w:lang w:eastAsia="nb-NO"/>
          </w:rPr>
          <w:delText xml:space="preserve">talerett </w:delText>
        </w:r>
      </w:del>
      <w:ins w:id="46" w:author="Fledsberg, Anders" w:date="2022-03-28T16:51:00Z">
        <w:r w:rsidR="00096AC0">
          <w:rPr>
            <w:rFonts w:ascii="Roboto" w:eastAsia="Times New Roman" w:hAnsi="Roboto" w:cs="Times New Roman"/>
            <w:color w:val="4C5861"/>
            <w:sz w:val="24"/>
            <w:szCs w:val="24"/>
            <w:lang w:eastAsia="nb-NO"/>
          </w:rPr>
          <w:t>stem</w:t>
        </w:r>
      </w:ins>
      <w:ins w:id="47" w:author="Fledsberg, Anders" w:date="2022-03-28T16:52:00Z">
        <w:r w:rsidR="00096AC0">
          <w:rPr>
            <w:rFonts w:ascii="Roboto" w:eastAsia="Times New Roman" w:hAnsi="Roboto" w:cs="Times New Roman"/>
            <w:color w:val="4C5861"/>
            <w:sz w:val="24"/>
            <w:szCs w:val="24"/>
            <w:lang w:eastAsia="nb-NO"/>
          </w:rPr>
          <w:t>merett</w:t>
        </w:r>
      </w:ins>
      <w:ins w:id="48" w:author="Fledsberg, Anders" w:date="2022-03-28T16:51:00Z">
        <w:r w:rsidR="00096AC0"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på </w:t>
      </w:r>
      <w:del w:id="49" w:author="Fledsberg, Anders" w:date="2022-03-28T16:52:00Z">
        <w:r w:rsidRPr="0035358F" w:rsidDel="00096AC0">
          <w:rPr>
            <w:rFonts w:ascii="Roboto" w:eastAsia="Times New Roman" w:hAnsi="Roboto" w:cs="Times New Roman"/>
            <w:color w:val="4C5861"/>
            <w:sz w:val="24"/>
            <w:szCs w:val="24"/>
            <w:lang w:eastAsia="nb-NO"/>
          </w:rPr>
          <w:delText>Representantskapsmøtet</w:delText>
        </w:r>
      </w:del>
      <w:ins w:id="50" w:author="Fledsberg, Anders" w:date="2022-03-28T16:58:00Z">
        <w:r w:rsidR="000B2A6E">
          <w:rPr>
            <w:rFonts w:ascii="Roboto" w:eastAsia="Times New Roman" w:hAnsi="Roboto" w:cs="Times New Roman"/>
            <w:color w:val="4C5861"/>
            <w:sz w:val="24"/>
            <w:szCs w:val="24"/>
            <w:lang w:eastAsia="nb-NO"/>
          </w:rPr>
          <w:t>årsmøtet</w:t>
        </w:r>
      </w:ins>
      <w:r w:rsidRPr="0035358F">
        <w:rPr>
          <w:rFonts w:ascii="Roboto" w:eastAsia="Times New Roman" w:hAnsi="Roboto" w:cs="Times New Roman"/>
          <w:color w:val="4C5861"/>
          <w:sz w:val="24"/>
          <w:szCs w:val="24"/>
          <w:lang w:eastAsia="nb-NO"/>
        </w:rPr>
        <w:t>. Med medlem forstås kun person med gyldig medlemskap.</w:t>
      </w:r>
    </w:p>
    <w:p w14:paraId="1F69B32D" w14:textId="2B682394" w:rsidR="0035358F" w:rsidRPr="0035358F" w:rsidDel="00096AC0" w:rsidRDefault="000B2A6E">
      <w:pPr>
        <w:shd w:val="clear" w:color="auto" w:fill="FEFEFE"/>
        <w:spacing w:after="0" w:line="240" w:lineRule="auto"/>
        <w:rPr>
          <w:del w:id="51" w:author="Fledsberg, Anders" w:date="2022-03-28T16:54:00Z"/>
          <w:rFonts w:ascii="Roboto" w:eastAsia="Times New Roman" w:hAnsi="Roboto" w:cs="Times New Roman"/>
          <w:color w:val="4C5861"/>
          <w:sz w:val="24"/>
          <w:szCs w:val="24"/>
          <w:lang w:eastAsia="nb-NO"/>
        </w:rPr>
      </w:pPr>
      <w:ins w:id="52" w:author="Fledsberg, Anders" w:date="2022-03-28T16:58:00Z">
        <w:r>
          <w:rPr>
            <w:rFonts w:ascii="Roboto" w:eastAsia="Times New Roman" w:hAnsi="Roboto" w:cs="Times New Roman"/>
            <w:color w:val="4C5861"/>
            <w:sz w:val="24"/>
            <w:szCs w:val="24"/>
            <w:lang w:eastAsia="nb-NO"/>
          </w:rPr>
          <w:t xml:space="preserve"> </w:t>
        </w:r>
      </w:ins>
      <w:r w:rsidR="0035358F" w:rsidRPr="0035358F">
        <w:rPr>
          <w:rFonts w:ascii="Roboto" w:eastAsia="Times New Roman" w:hAnsi="Roboto" w:cs="Times New Roman"/>
          <w:color w:val="4C5861"/>
          <w:sz w:val="24"/>
          <w:szCs w:val="24"/>
          <w:lang w:eastAsia="nb-NO"/>
        </w:rPr>
        <w:t xml:space="preserve">Alle medlemmer over 15 år har fulle medlemsrettigheter og er valgbare til verv i klubben. </w:t>
      </w:r>
      <w:del w:id="53" w:author="Fledsberg, Anders" w:date="2022-03-28T16:54:00Z">
        <w:r w:rsidR="0035358F" w:rsidRPr="0035358F" w:rsidDel="00096AC0">
          <w:rPr>
            <w:rFonts w:ascii="Roboto" w:eastAsia="Times New Roman" w:hAnsi="Roboto" w:cs="Times New Roman"/>
            <w:color w:val="4C5861"/>
            <w:sz w:val="24"/>
            <w:szCs w:val="24"/>
            <w:lang w:eastAsia="nb-NO"/>
          </w:rPr>
          <w:delText xml:space="preserve">Stemmerett på </w:delText>
        </w:r>
      </w:del>
      <w:del w:id="54" w:author="Fledsberg, Anders" w:date="2022-03-28T16:52:00Z">
        <w:r w:rsidR="0035358F" w:rsidRPr="0035358F" w:rsidDel="00096AC0">
          <w:rPr>
            <w:rFonts w:ascii="Roboto" w:eastAsia="Times New Roman" w:hAnsi="Roboto" w:cs="Times New Roman"/>
            <w:color w:val="4C5861"/>
            <w:sz w:val="24"/>
            <w:szCs w:val="24"/>
            <w:lang w:eastAsia="nb-NO"/>
          </w:rPr>
          <w:delText xml:space="preserve">Representantskapsmøtet </w:delText>
        </w:r>
      </w:del>
      <w:del w:id="55" w:author="Fledsberg, Anders" w:date="2022-03-28T16:54:00Z">
        <w:r w:rsidR="0035358F" w:rsidRPr="0035358F" w:rsidDel="00096AC0">
          <w:rPr>
            <w:rFonts w:ascii="Roboto" w:eastAsia="Times New Roman" w:hAnsi="Roboto" w:cs="Times New Roman"/>
            <w:color w:val="4C5861"/>
            <w:sz w:val="24"/>
            <w:szCs w:val="24"/>
            <w:lang w:eastAsia="nb-NO"/>
          </w:rPr>
          <w:delText>har utsendinger fra distriktsavdelingene valgt av avdelingenes årsmøte, distriktsrepresentantene og styret. Utsendingene disponerer stemmer på grunnlag av medlemmer som har betalt kontingent per 31.12. for det år Representantskapsmøtet behandler. Utenlandske medlemmer har ikke stemmerett på Representantskapsmøtet.</w:delText>
        </w:r>
      </w:del>
    </w:p>
    <w:p w14:paraId="350B8317" w14:textId="33D390E3" w:rsidR="0035358F" w:rsidRPr="0035358F" w:rsidDel="00096AC0" w:rsidRDefault="0035358F">
      <w:pPr>
        <w:shd w:val="clear" w:color="auto" w:fill="FEFEFE"/>
        <w:spacing w:after="0" w:line="240" w:lineRule="auto"/>
        <w:rPr>
          <w:del w:id="56" w:author="Fledsberg, Anders" w:date="2022-03-28T16:54:00Z"/>
          <w:rFonts w:ascii="Roboto" w:eastAsia="Times New Roman" w:hAnsi="Roboto" w:cs="Times New Roman"/>
          <w:color w:val="4C5861"/>
          <w:sz w:val="24"/>
          <w:szCs w:val="24"/>
          <w:lang w:eastAsia="nb-NO"/>
        </w:rPr>
      </w:pPr>
      <w:del w:id="57" w:author="Fledsberg, Anders" w:date="2022-03-28T16:54:00Z">
        <w:r w:rsidRPr="0035358F" w:rsidDel="00096AC0">
          <w:rPr>
            <w:rFonts w:ascii="Roboto" w:eastAsia="Times New Roman" w:hAnsi="Roboto" w:cs="Times New Roman"/>
            <w:color w:val="4C5861"/>
            <w:sz w:val="24"/>
            <w:szCs w:val="24"/>
            <w:lang w:eastAsia="nb-NO"/>
          </w:rPr>
          <w:delText>Man disponerer stemmer slik:</w:delText>
        </w:r>
      </w:del>
    </w:p>
    <w:p w14:paraId="15B0D69C" w14:textId="06A9C8AC" w:rsidR="0035358F" w:rsidRPr="0035358F" w:rsidDel="00096AC0" w:rsidRDefault="0035358F">
      <w:pPr>
        <w:shd w:val="clear" w:color="auto" w:fill="FEFEFE"/>
        <w:spacing w:after="0" w:line="240" w:lineRule="auto"/>
        <w:rPr>
          <w:del w:id="58" w:author="Fledsberg, Anders" w:date="2022-03-28T16:54:00Z"/>
          <w:rFonts w:ascii="Roboto" w:eastAsia="Times New Roman" w:hAnsi="Roboto" w:cs="Times New Roman"/>
          <w:color w:val="4C5861"/>
          <w:sz w:val="24"/>
          <w:szCs w:val="24"/>
          <w:lang w:eastAsia="nb-NO"/>
        </w:rPr>
      </w:pPr>
      <w:del w:id="59" w:author="Fledsberg, Anders" w:date="2022-03-28T16:54:00Z">
        <w:r w:rsidRPr="0035358F" w:rsidDel="00096AC0">
          <w:rPr>
            <w:rFonts w:ascii="Roboto" w:eastAsia="Times New Roman" w:hAnsi="Roboto" w:cs="Times New Roman"/>
            <w:color w:val="4C5861"/>
            <w:sz w:val="24"/>
            <w:szCs w:val="24"/>
            <w:lang w:eastAsia="nb-NO"/>
          </w:rPr>
          <w:delText>0-25: 1 stemme 26-50: 2 stemmer 51-75: 3 stemmer 76-100: 4 stemmer 101-125: 5 stemmer Enkeltmedlem sin stemme følger bostedsadresse og tilhører distrikt definert som under: Avd.1 Østfold, Oslo og Akershus</w:delText>
        </w:r>
      </w:del>
    </w:p>
    <w:p w14:paraId="3C25DC90" w14:textId="77DBA5C6" w:rsidR="0035358F" w:rsidRPr="0035358F" w:rsidDel="00096AC0" w:rsidRDefault="0035358F">
      <w:pPr>
        <w:shd w:val="clear" w:color="auto" w:fill="FEFEFE"/>
        <w:spacing w:after="0" w:line="240" w:lineRule="auto"/>
        <w:rPr>
          <w:del w:id="60" w:author="Fledsberg, Anders" w:date="2022-03-28T16:54:00Z"/>
          <w:rFonts w:ascii="Roboto" w:eastAsia="Times New Roman" w:hAnsi="Roboto" w:cs="Times New Roman"/>
          <w:color w:val="4C5861"/>
          <w:sz w:val="24"/>
          <w:szCs w:val="24"/>
          <w:lang w:eastAsia="nb-NO"/>
        </w:rPr>
      </w:pPr>
      <w:del w:id="61" w:author="Fledsberg, Anders" w:date="2022-03-28T16:54:00Z">
        <w:r w:rsidRPr="0035358F" w:rsidDel="00096AC0">
          <w:rPr>
            <w:rFonts w:ascii="Roboto" w:eastAsia="Times New Roman" w:hAnsi="Roboto" w:cs="Times New Roman"/>
            <w:color w:val="4C5861"/>
            <w:sz w:val="24"/>
            <w:szCs w:val="24"/>
            <w:lang w:eastAsia="nb-NO"/>
          </w:rPr>
          <w:delText>Avd.2 Vestfold, Buskerud og Telemark Avd. 3 Hedmark og Oppland</w:delText>
        </w:r>
      </w:del>
    </w:p>
    <w:p w14:paraId="138B5B81" w14:textId="2AB9BD35" w:rsidR="0035358F" w:rsidRPr="0035358F" w:rsidDel="00096AC0" w:rsidRDefault="0035358F">
      <w:pPr>
        <w:shd w:val="clear" w:color="auto" w:fill="FEFEFE"/>
        <w:spacing w:after="0" w:line="240" w:lineRule="auto"/>
        <w:rPr>
          <w:del w:id="62" w:author="Fledsberg, Anders" w:date="2022-03-28T16:54:00Z"/>
          <w:rFonts w:ascii="Roboto" w:eastAsia="Times New Roman" w:hAnsi="Roboto" w:cs="Times New Roman"/>
          <w:color w:val="4C5861"/>
          <w:sz w:val="24"/>
          <w:szCs w:val="24"/>
          <w:lang w:eastAsia="nb-NO"/>
        </w:rPr>
      </w:pPr>
      <w:del w:id="63" w:author="Fledsberg, Anders" w:date="2022-03-28T16:54:00Z">
        <w:r w:rsidRPr="0035358F" w:rsidDel="00096AC0">
          <w:rPr>
            <w:rFonts w:ascii="Roboto" w:eastAsia="Times New Roman" w:hAnsi="Roboto" w:cs="Times New Roman"/>
            <w:color w:val="4C5861"/>
            <w:sz w:val="24"/>
            <w:szCs w:val="24"/>
            <w:lang w:eastAsia="nb-NO"/>
          </w:rPr>
          <w:delText>Avd. 4 Sørlandet</w:delText>
        </w:r>
      </w:del>
    </w:p>
    <w:p w14:paraId="64421983" w14:textId="32E2DF26" w:rsidR="0035358F" w:rsidRPr="0035358F" w:rsidDel="00096AC0" w:rsidRDefault="0035358F">
      <w:pPr>
        <w:shd w:val="clear" w:color="auto" w:fill="FEFEFE"/>
        <w:spacing w:after="0" w:line="240" w:lineRule="auto"/>
        <w:rPr>
          <w:del w:id="64" w:author="Fledsberg, Anders" w:date="2022-03-28T16:54:00Z"/>
          <w:rFonts w:ascii="Roboto" w:eastAsia="Times New Roman" w:hAnsi="Roboto" w:cs="Times New Roman"/>
          <w:color w:val="4C5861"/>
          <w:sz w:val="24"/>
          <w:szCs w:val="24"/>
          <w:lang w:eastAsia="nb-NO"/>
        </w:rPr>
      </w:pPr>
      <w:del w:id="65" w:author="Fledsberg, Anders" w:date="2022-03-28T16:54:00Z">
        <w:r w:rsidRPr="0035358F" w:rsidDel="00096AC0">
          <w:rPr>
            <w:rFonts w:ascii="Roboto" w:eastAsia="Times New Roman" w:hAnsi="Roboto" w:cs="Times New Roman"/>
            <w:color w:val="4C5861"/>
            <w:sz w:val="24"/>
            <w:szCs w:val="24"/>
            <w:lang w:eastAsia="nb-NO"/>
          </w:rPr>
          <w:delText>Avd. 5 Hordaland</w:delText>
        </w:r>
      </w:del>
    </w:p>
    <w:p w14:paraId="56D99287" w14:textId="025423A1" w:rsidR="0035358F" w:rsidRPr="0035358F" w:rsidDel="00096AC0" w:rsidRDefault="0035358F">
      <w:pPr>
        <w:shd w:val="clear" w:color="auto" w:fill="FEFEFE"/>
        <w:spacing w:after="0" w:line="240" w:lineRule="auto"/>
        <w:rPr>
          <w:del w:id="66" w:author="Fledsberg, Anders" w:date="2022-03-28T16:54:00Z"/>
          <w:rFonts w:ascii="Roboto" w:eastAsia="Times New Roman" w:hAnsi="Roboto" w:cs="Times New Roman"/>
          <w:color w:val="4C5861"/>
          <w:sz w:val="24"/>
          <w:szCs w:val="24"/>
          <w:lang w:eastAsia="nb-NO"/>
        </w:rPr>
      </w:pPr>
      <w:del w:id="67" w:author="Fledsberg, Anders" w:date="2022-03-28T16:54:00Z">
        <w:r w:rsidRPr="0035358F" w:rsidDel="00096AC0">
          <w:rPr>
            <w:rFonts w:ascii="Roboto" w:eastAsia="Times New Roman" w:hAnsi="Roboto" w:cs="Times New Roman"/>
            <w:color w:val="4C5861"/>
            <w:sz w:val="24"/>
            <w:szCs w:val="24"/>
            <w:lang w:eastAsia="nb-NO"/>
          </w:rPr>
          <w:delText>Avd. 7 Nord- og Sør-Trøndelag Avd. 9 Troms og Nord Hålogaland DR Rogaland</w:delText>
        </w:r>
      </w:del>
    </w:p>
    <w:p w14:paraId="73D71A02" w14:textId="6A56FB5C" w:rsidR="0035358F" w:rsidRPr="0035358F" w:rsidDel="00096AC0" w:rsidRDefault="0035358F">
      <w:pPr>
        <w:shd w:val="clear" w:color="auto" w:fill="FEFEFE"/>
        <w:spacing w:after="0" w:line="240" w:lineRule="auto"/>
        <w:rPr>
          <w:del w:id="68" w:author="Fledsberg, Anders" w:date="2022-03-28T16:54:00Z"/>
          <w:rFonts w:ascii="Roboto" w:eastAsia="Times New Roman" w:hAnsi="Roboto" w:cs="Times New Roman"/>
          <w:color w:val="4C5861"/>
          <w:sz w:val="24"/>
          <w:szCs w:val="24"/>
          <w:lang w:eastAsia="nb-NO"/>
        </w:rPr>
      </w:pPr>
      <w:del w:id="69" w:author="Fledsberg, Anders" w:date="2022-03-28T16:54:00Z">
        <w:r w:rsidRPr="0035358F" w:rsidDel="00096AC0">
          <w:rPr>
            <w:rFonts w:ascii="Roboto" w:eastAsia="Times New Roman" w:hAnsi="Roboto" w:cs="Times New Roman"/>
            <w:color w:val="4C5861"/>
            <w:sz w:val="24"/>
            <w:szCs w:val="24"/>
            <w:lang w:eastAsia="nb-NO"/>
          </w:rPr>
          <w:delText>DR Sogn og Fjordane/Møre og Romsdal DR Nordland, unntatt Nord Hålogaland. DR Finnmark</w:delText>
        </w:r>
      </w:del>
    </w:p>
    <w:p w14:paraId="1E0DBE2F" w14:textId="66617A0A" w:rsidR="0035358F" w:rsidRPr="0035358F" w:rsidDel="00096AC0" w:rsidRDefault="0035358F">
      <w:pPr>
        <w:shd w:val="clear" w:color="auto" w:fill="FEFEFE"/>
        <w:spacing w:after="0" w:line="240" w:lineRule="auto"/>
        <w:rPr>
          <w:del w:id="70" w:author="Fledsberg, Anders" w:date="2022-03-28T16:54:00Z"/>
          <w:rFonts w:ascii="Roboto" w:eastAsia="Times New Roman" w:hAnsi="Roboto" w:cs="Times New Roman"/>
          <w:color w:val="4C5861"/>
          <w:sz w:val="24"/>
          <w:szCs w:val="24"/>
          <w:lang w:eastAsia="nb-NO"/>
        </w:rPr>
      </w:pPr>
      <w:del w:id="71" w:author="Fledsberg, Anders" w:date="2022-03-28T16:54:00Z">
        <w:r w:rsidRPr="0035358F" w:rsidDel="00096AC0">
          <w:rPr>
            <w:rFonts w:ascii="Roboto" w:eastAsia="Times New Roman" w:hAnsi="Roboto" w:cs="Times New Roman"/>
            <w:color w:val="4C5861"/>
            <w:sz w:val="24"/>
            <w:szCs w:val="24"/>
            <w:lang w:eastAsia="nb-NO"/>
          </w:rPr>
          <w:delText>Styret har 1 stemme i saker som behandles. Dog har ikke styret stemmerett når regnskap og årsberetning behandles.</w:delText>
        </w:r>
      </w:del>
    </w:p>
    <w:p w14:paraId="1045C381" w14:textId="72D233D9" w:rsidR="0035358F" w:rsidRPr="0035358F" w:rsidDel="00096AC0" w:rsidRDefault="0035358F">
      <w:pPr>
        <w:shd w:val="clear" w:color="auto" w:fill="FEFEFE"/>
        <w:spacing w:after="0" w:line="240" w:lineRule="auto"/>
        <w:rPr>
          <w:del w:id="72" w:author="Fledsberg, Anders" w:date="2022-03-28T16:54:00Z"/>
          <w:rFonts w:ascii="Roboto" w:eastAsia="Times New Roman" w:hAnsi="Roboto" w:cs="Times New Roman"/>
          <w:color w:val="4C5861"/>
          <w:sz w:val="24"/>
          <w:szCs w:val="24"/>
          <w:lang w:eastAsia="nb-NO"/>
        </w:rPr>
      </w:pPr>
      <w:del w:id="73" w:author="Fledsberg, Anders" w:date="2022-03-28T16:54:00Z">
        <w:r w:rsidRPr="0035358F" w:rsidDel="00096AC0">
          <w:rPr>
            <w:rFonts w:ascii="Roboto" w:eastAsia="Times New Roman" w:hAnsi="Roboto" w:cs="Times New Roman"/>
            <w:color w:val="4C5861"/>
            <w:sz w:val="24"/>
            <w:szCs w:val="24"/>
            <w:lang w:eastAsia="nb-NO"/>
          </w:rPr>
          <w:delText> </w:delText>
        </w:r>
      </w:del>
    </w:p>
    <w:p w14:paraId="5F69E8B4" w14:textId="045F3CFE" w:rsidR="0035358F" w:rsidRPr="0035358F" w:rsidDel="00096AC0" w:rsidRDefault="0035358F">
      <w:pPr>
        <w:shd w:val="clear" w:color="auto" w:fill="FEFEFE"/>
        <w:spacing w:after="0" w:line="240" w:lineRule="auto"/>
        <w:rPr>
          <w:del w:id="74" w:author="Fledsberg, Anders" w:date="2022-03-28T16:55:00Z"/>
          <w:rFonts w:ascii="Roboto" w:eastAsia="Times New Roman" w:hAnsi="Roboto" w:cs="Times New Roman"/>
          <w:color w:val="4C5861"/>
          <w:sz w:val="24"/>
          <w:szCs w:val="24"/>
          <w:lang w:eastAsia="nb-NO"/>
        </w:rPr>
      </w:pPr>
      <w:del w:id="75" w:author="Fledsberg, Anders" w:date="2022-03-28T16:54:00Z">
        <w:r w:rsidRPr="0035358F" w:rsidDel="00096AC0">
          <w:rPr>
            <w:rFonts w:ascii="Roboto" w:eastAsia="Times New Roman" w:hAnsi="Roboto" w:cs="Times New Roman"/>
            <w:color w:val="4C5861"/>
            <w:sz w:val="24"/>
            <w:szCs w:val="24"/>
            <w:lang w:eastAsia="nb-NO"/>
          </w:rPr>
          <w:delText xml:space="preserve">Det enkelte av styrets medlemmer kan imidlertid møte med fullmakt og avgi stemme ut ifra denne. </w:delText>
        </w:r>
      </w:del>
      <w:r w:rsidRPr="0035358F">
        <w:rPr>
          <w:rFonts w:ascii="Roboto" w:eastAsia="Times New Roman" w:hAnsi="Roboto" w:cs="Times New Roman"/>
          <w:color w:val="4C5861"/>
          <w:sz w:val="24"/>
          <w:szCs w:val="24"/>
          <w:lang w:eastAsia="nb-NO"/>
        </w:rPr>
        <w:t xml:space="preserve">Det kan kun stemmes ved personlig fremmøte eller ved fullmakt. </w:t>
      </w:r>
      <w:ins w:id="76" w:author="Fledsberg, Anders" w:date="2022-03-28T16:55:00Z">
        <w:r w:rsidR="00096AC0" w:rsidRPr="00096AC0">
          <w:rPr>
            <w:rFonts w:ascii="Roboto" w:eastAsia="Times New Roman" w:hAnsi="Roboto" w:cs="Times New Roman"/>
            <w:color w:val="4C5861"/>
            <w:sz w:val="24"/>
            <w:szCs w:val="24"/>
            <w:lang w:eastAsia="nb-NO"/>
          </w:rPr>
          <w:t xml:space="preserve">Fullmakten skal være skriftlig og signert. Et møtende medlem kan kun </w:t>
        </w:r>
        <w:r w:rsidR="00096AC0" w:rsidRPr="00096AC0">
          <w:rPr>
            <w:rFonts w:ascii="Roboto" w:eastAsia="Times New Roman" w:hAnsi="Roboto" w:cs="Times New Roman"/>
            <w:color w:val="4C5861"/>
            <w:sz w:val="24"/>
            <w:szCs w:val="24"/>
            <w:lang w:eastAsia="nb-NO"/>
          </w:rPr>
          <w:lastRenderedPageBreak/>
          <w:t xml:space="preserve">representere </w:t>
        </w:r>
        <w:del w:id="77" w:author="Anders Fledsberg" w:date="2022-04-07T12:39:00Z">
          <w:r w:rsidR="00096AC0" w:rsidRPr="00096AC0" w:rsidDel="0096145A">
            <w:rPr>
              <w:rFonts w:ascii="Roboto" w:eastAsia="Times New Roman" w:hAnsi="Roboto" w:cs="Times New Roman"/>
              <w:color w:val="4C5861"/>
              <w:sz w:val="24"/>
              <w:szCs w:val="24"/>
              <w:lang w:eastAsia="nb-NO"/>
            </w:rPr>
            <w:delText>3</w:delText>
          </w:r>
        </w:del>
      </w:ins>
      <w:r w:rsidR="0096145A">
        <w:rPr>
          <w:rFonts w:ascii="Roboto" w:eastAsia="Times New Roman" w:hAnsi="Roboto" w:cs="Times New Roman"/>
          <w:color w:val="4C5861"/>
          <w:sz w:val="24"/>
          <w:szCs w:val="24"/>
          <w:lang w:eastAsia="nb-NO"/>
        </w:rPr>
        <w:t>ett</w:t>
      </w:r>
      <w:ins w:id="78" w:author="Fledsberg, Anders" w:date="2022-03-28T16:55:00Z">
        <w:r w:rsidR="00096AC0" w:rsidRPr="00096AC0">
          <w:rPr>
            <w:rFonts w:ascii="Roboto" w:eastAsia="Times New Roman" w:hAnsi="Roboto" w:cs="Times New Roman"/>
            <w:color w:val="4C5861"/>
            <w:sz w:val="24"/>
            <w:szCs w:val="24"/>
            <w:lang w:eastAsia="nb-NO"/>
          </w:rPr>
          <w:t xml:space="preserve"> medlem</w:t>
        </w:r>
        <w:del w:id="79" w:author="Anders Fledsberg" w:date="2022-04-07T12:39:00Z">
          <w:r w:rsidR="00096AC0" w:rsidRPr="00096AC0" w:rsidDel="00116034">
            <w:rPr>
              <w:rFonts w:ascii="Roboto" w:eastAsia="Times New Roman" w:hAnsi="Roboto" w:cs="Times New Roman"/>
              <w:color w:val="4C5861"/>
              <w:sz w:val="24"/>
              <w:szCs w:val="24"/>
              <w:lang w:eastAsia="nb-NO"/>
            </w:rPr>
            <w:delText>mer</w:delText>
          </w:r>
        </w:del>
        <w:r w:rsidR="00096AC0" w:rsidRPr="00096AC0">
          <w:rPr>
            <w:rFonts w:ascii="Roboto" w:eastAsia="Times New Roman" w:hAnsi="Roboto" w:cs="Times New Roman"/>
            <w:color w:val="4C5861"/>
            <w:sz w:val="24"/>
            <w:szCs w:val="24"/>
            <w:lang w:eastAsia="nb-NO"/>
          </w:rPr>
          <w:t xml:space="preserve"> ved fullmakt totalt. </w:t>
        </w:r>
      </w:ins>
      <w:del w:id="80" w:author="Fledsberg, Anders" w:date="2022-03-28T16:55:00Z">
        <w:r w:rsidRPr="0035358F" w:rsidDel="00096AC0">
          <w:rPr>
            <w:rFonts w:ascii="Roboto" w:eastAsia="Times New Roman" w:hAnsi="Roboto" w:cs="Times New Roman"/>
            <w:color w:val="4C5861"/>
            <w:sz w:val="24"/>
            <w:szCs w:val="24"/>
            <w:lang w:eastAsia="nb-NO"/>
          </w:rPr>
          <w:delText xml:space="preserve">Ingen stemmeberettigede på </w:delText>
        </w:r>
      </w:del>
      <w:del w:id="81" w:author="Fledsberg, Anders" w:date="2022-03-28T16:54:00Z">
        <w:r w:rsidRPr="0035358F" w:rsidDel="00096AC0">
          <w:rPr>
            <w:rFonts w:ascii="Roboto" w:eastAsia="Times New Roman" w:hAnsi="Roboto" w:cs="Times New Roman"/>
            <w:color w:val="4C5861"/>
            <w:sz w:val="24"/>
            <w:szCs w:val="24"/>
            <w:lang w:eastAsia="nb-NO"/>
          </w:rPr>
          <w:delText xml:space="preserve">Representantskapsmøtet </w:delText>
        </w:r>
      </w:del>
      <w:del w:id="82" w:author="Fledsberg, Anders" w:date="2022-03-28T16:55:00Z">
        <w:r w:rsidRPr="0035358F" w:rsidDel="00096AC0">
          <w:rPr>
            <w:rFonts w:ascii="Roboto" w:eastAsia="Times New Roman" w:hAnsi="Roboto" w:cs="Times New Roman"/>
            <w:color w:val="4C5861"/>
            <w:sz w:val="24"/>
            <w:szCs w:val="24"/>
            <w:lang w:eastAsia="nb-NO"/>
          </w:rPr>
          <w:delText>kan møte med mer enn én fullmakt.</w:delText>
        </w:r>
      </w:del>
    </w:p>
    <w:p w14:paraId="7D112E1C" w14:textId="0A41E3B2"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På klubbens </w:t>
      </w:r>
      <w:del w:id="83" w:author="Fledsberg, Anders" w:date="2022-03-28T16:55:00Z">
        <w:r w:rsidRPr="0035358F" w:rsidDel="00096AC0">
          <w:rPr>
            <w:rFonts w:ascii="Roboto" w:eastAsia="Times New Roman" w:hAnsi="Roboto" w:cs="Times New Roman"/>
            <w:color w:val="4C5861"/>
            <w:sz w:val="24"/>
            <w:szCs w:val="24"/>
            <w:lang w:eastAsia="nb-NO"/>
          </w:rPr>
          <w:delText xml:space="preserve">Representantskapsmøte </w:delText>
        </w:r>
      </w:del>
      <w:ins w:id="84" w:author="Fledsberg, Anders" w:date="2022-03-28T16:58:00Z">
        <w:r w:rsidR="000B2A6E">
          <w:rPr>
            <w:rFonts w:ascii="Roboto" w:eastAsia="Times New Roman" w:hAnsi="Roboto" w:cs="Times New Roman"/>
            <w:color w:val="4C5861"/>
            <w:sz w:val="24"/>
            <w:szCs w:val="24"/>
            <w:lang w:eastAsia="nb-NO"/>
          </w:rPr>
          <w:t>årsmøte</w:t>
        </w:r>
      </w:ins>
      <w:ins w:id="85" w:author="Fledsberg, Anders" w:date="2022-03-28T16:55:00Z">
        <w:r w:rsidR="00096AC0"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kan NKK og FKF møte med inntil 2 representanter hver som har talerett, men ikke stemmerett.</w:t>
      </w:r>
    </w:p>
    <w:p w14:paraId="1722D785"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EB2B9C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§3-3 Innkalling</w:t>
      </w:r>
    </w:p>
    <w:p w14:paraId="198E8E98" w14:textId="3759786B"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Dato for </w:t>
      </w:r>
      <w:del w:id="86" w:author="Fledsberg, Anders" w:date="2022-03-28T16:56:00Z">
        <w:r w:rsidRPr="0035358F" w:rsidDel="000B2A6E">
          <w:rPr>
            <w:rFonts w:ascii="Roboto" w:eastAsia="Times New Roman" w:hAnsi="Roboto" w:cs="Times New Roman"/>
            <w:color w:val="4C5861"/>
            <w:sz w:val="24"/>
            <w:szCs w:val="24"/>
            <w:lang w:eastAsia="nb-NO"/>
          </w:rPr>
          <w:delText xml:space="preserve">representantskapsmøtet </w:delText>
        </w:r>
      </w:del>
      <w:ins w:id="87" w:author="Fledsberg, Anders" w:date="2022-03-28T16:58:00Z">
        <w:r w:rsidR="000B2A6E">
          <w:rPr>
            <w:rFonts w:ascii="Roboto" w:eastAsia="Times New Roman" w:hAnsi="Roboto" w:cs="Times New Roman"/>
            <w:color w:val="4C5861"/>
            <w:sz w:val="24"/>
            <w:szCs w:val="24"/>
            <w:lang w:eastAsia="nb-NO"/>
          </w:rPr>
          <w:t>årsmøtet</w:t>
        </w:r>
      </w:ins>
      <w:ins w:id="88" w:author="Fledsberg, Anders" w:date="2022-03-28T16:56:00Z">
        <w:r w:rsidR="000B2A6E"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skal </w:t>
      </w:r>
      <w:del w:id="89" w:author="Vigdis Ingebrigtsen" w:date="2022-04-07T19:10:00Z">
        <w:r w:rsidRPr="0035358F" w:rsidDel="009C3223">
          <w:rPr>
            <w:rFonts w:ascii="Roboto" w:eastAsia="Times New Roman" w:hAnsi="Roboto" w:cs="Times New Roman"/>
            <w:color w:val="4C5861"/>
            <w:sz w:val="24"/>
            <w:szCs w:val="24"/>
            <w:lang w:eastAsia="nb-NO"/>
          </w:rPr>
          <w:delText>bekjentgjøres</w:delText>
        </w:r>
      </w:del>
      <w:ins w:id="90" w:author="Vigdis Ingebrigtsen" w:date="2022-04-07T19:10:00Z">
        <w:r w:rsidR="009C3223" w:rsidRPr="0035358F">
          <w:rPr>
            <w:rFonts w:ascii="Roboto" w:eastAsia="Times New Roman" w:hAnsi="Roboto" w:cs="Times New Roman"/>
            <w:color w:val="4C5861"/>
            <w:sz w:val="24"/>
            <w:szCs w:val="24"/>
            <w:lang w:eastAsia="nb-NO"/>
          </w:rPr>
          <w:t>gjøres kjent</w:t>
        </w:r>
      </w:ins>
      <w:r w:rsidRPr="0035358F">
        <w:rPr>
          <w:rFonts w:ascii="Roboto" w:eastAsia="Times New Roman" w:hAnsi="Roboto" w:cs="Times New Roman"/>
          <w:color w:val="4C5861"/>
          <w:sz w:val="24"/>
          <w:szCs w:val="24"/>
          <w:lang w:eastAsia="nb-NO"/>
        </w:rPr>
        <w:t xml:space="preserve"> for medlemmene med minst 8 ukers varsel. Det skal av styret innkalles til </w:t>
      </w:r>
      <w:del w:id="91" w:author="Fledsberg, Anders" w:date="2022-03-28T16:58:00Z">
        <w:r w:rsidRPr="0035358F" w:rsidDel="000B2A6E">
          <w:rPr>
            <w:rFonts w:ascii="Roboto" w:eastAsia="Times New Roman" w:hAnsi="Roboto" w:cs="Times New Roman"/>
            <w:color w:val="4C5861"/>
            <w:sz w:val="24"/>
            <w:szCs w:val="24"/>
            <w:lang w:eastAsia="nb-NO"/>
          </w:rPr>
          <w:delText xml:space="preserve">representantskapsmøte </w:delText>
        </w:r>
      </w:del>
      <w:ins w:id="92" w:author="Fledsberg, Anders" w:date="2022-03-28T16:58:00Z">
        <w:r w:rsidR="000B2A6E">
          <w:rPr>
            <w:rFonts w:ascii="Roboto" w:eastAsia="Times New Roman" w:hAnsi="Roboto" w:cs="Times New Roman"/>
            <w:color w:val="4C5861"/>
            <w:sz w:val="24"/>
            <w:szCs w:val="24"/>
            <w:lang w:eastAsia="nb-NO"/>
          </w:rPr>
          <w:t>års</w:t>
        </w:r>
        <w:r w:rsidR="000B2A6E" w:rsidRPr="0035358F">
          <w:rPr>
            <w:rFonts w:ascii="Roboto" w:eastAsia="Times New Roman" w:hAnsi="Roboto" w:cs="Times New Roman"/>
            <w:color w:val="4C5861"/>
            <w:sz w:val="24"/>
            <w:szCs w:val="24"/>
            <w:lang w:eastAsia="nb-NO"/>
          </w:rPr>
          <w:t xml:space="preserve">møte </w:t>
        </w:r>
      </w:ins>
      <w:r w:rsidRPr="0035358F">
        <w:rPr>
          <w:rFonts w:ascii="Roboto" w:eastAsia="Times New Roman" w:hAnsi="Roboto" w:cs="Times New Roman"/>
          <w:color w:val="4C5861"/>
          <w:sz w:val="24"/>
          <w:szCs w:val="24"/>
          <w:lang w:eastAsia="nb-NO"/>
        </w:rPr>
        <w:t>med minst 4 ukers frist. Innkallingen skal sendes medlemmet pr post, e-post, i adressert medlemsblad eller publiseres på klubbens nettsider. Med innkallelsen skal følge:</w:t>
      </w:r>
    </w:p>
    <w:p w14:paraId="0D011BA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Dagsorden (eller; Sakslisten)</w:t>
      </w:r>
    </w:p>
    <w:p w14:paraId="7E8DFB7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Årsberetning</w:t>
      </w:r>
    </w:p>
    <w:p w14:paraId="27F476A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Regnskap med revisors beretning</w:t>
      </w:r>
    </w:p>
    <w:p w14:paraId="68795CC1"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Forslag eller saker som medlemmene eller styret ønsker behandlet. Forslag fra medlemmene må være styret i hende/poststemplet senest 6 uker før møtedato.</w:t>
      </w:r>
    </w:p>
    <w:p w14:paraId="12E841C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Budsjett for neste år</w:t>
      </w:r>
    </w:p>
    <w:p w14:paraId="732FB406"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Forslag til kandidater til valgene. Forslag på kandidater må være Valgkomiteen i hende/poststemplet senest 6 uker før møtedato.</w:t>
      </w:r>
    </w:p>
    <w:p w14:paraId="081A306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46D60323" w14:textId="77777777" w:rsidR="009C3223" w:rsidRDefault="0035358F" w:rsidP="0035358F">
      <w:pPr>
        <w:shd w:val="clear" w:color="auto" w:fill="FEFEFE"/>
        <w:spacing w:after="0" w:line="240" w:lineRule="auto"/>
        <w:rPr>
          <w:ins w:id="93" w:author="Vigdis Ingebrigtsen" w:date="2022-04-07T19:11:00Z"/>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§3-4 </w:t>
      </w:r>
      <w:del w:id="94" w:author="Fledsberg, Anders" w:date="2022-03-28T16:59:00Z">
        <w:r w:rsidRPr="0035358F" w:rsidDel="000B2A6E">
          <w:rPr>
            <w:rFonts w:ascii="Roboto" w:eastAsia="Times New Roman" w:hAnsi="Roboto" w:cs="Times New Roman"/>
            <w:color w:val="4C5861"/>
            <w:sz w:val="24"/>
            <w:szCs w:val="24"/>
            <w:lang w:eastAsia="nb-NO"/>
          </w:rPr>
          <w:delText xml:space="preserve">Representantskapets </w:delText>
        </w:r>
      </w:del>
      <w:ins w:id="95" w:author="Fledsberg, Anders" w:date="2022-03-28T16:59:00Z">
        <w:r w:rsidR="000B2A6E">
          <w:rPr>
            <w:rFonts w:ascii="Roboto" w:eastAsia="Times New Roman" w:hAnsi="Roboto" w:cs="Times New Roman"/>
            <w:color w:val="4C5861"/>
            <w:sz w:val="24"/>
            <w:szCs w:val="24"/>
            <w:lang w:eastAsia="nb-NO"/>
          </w:rPr>
          <w:t>Årsmøtets</w:t>
        </w:r>
        <w:r w:rsidR="000B2A6E"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oppgaver. </w:t>
      </w:r>
    </w:p>
    <w:p w14:paraId="6FBEF026" w14:textId="7E6D6C05"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del w:id="96" w:author="Fledsberg, Anders" w:date="2022-03-28T16:59:00Z">
        <w:r w:rsidRPr="0035358F" w:rsidDel="000B2A6E">
          <w:rPr>
            <w:rFonts w:ascii="Roboto" w:eastAsia="Times New Roman" w:hAnsi="Roboto" w:cs="Times New Roman"/>
            <w:color w:val="4C5861"/>
            <w:sz w:val="24"/>
            <w:szCs w:val="24"/>
            <w:lang w:eastAsia="nb-NO"/>
          </w:rPr>
          <w:delText xml:space="preserve">Representantskapets </w:delText>
        </w:r>
      </w:del>
      <w:ins w:id="97" w:author="Fledsberg, Anders" w:date="2022-03-28T16:59:00Z">
        <w:r w:rsidR="000B2A6E">
          <w:rPr>
            <w:rFonts w:ascii="Roboto" w:eastAsia="Times New Roman" w:hAnsi="Roboto" w:cs="Times New Roman"/>
            <w:color w:val="4C5861"/>
            <w:sz w:val="24"/>
            <w:szCs w:val="24"/>
            <w:lang w:eastAsia="nb-NO"/>
          </w:rPr>
          <w:t>Årsmøtets</w:t>
        </w:r>
        <w:r w:rsidR="000B2A6E"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oppgaver er:</w:t>
      </w:r>
    </w:p>
    <w:p w14:paraId="0B0FC5C3" w14:textId="1EC55BF4"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del w:id="98" w:author="Fledsberg, Anders" w:date="2022-03-28T17:00:00Z">
        <w:r w:rsidRPr="0035358F" w:rsidDel="003D15C9">
          <w:rPr>
            <w:rFonts w:ascii="Roboto" w:eastAsia="Times New Roman" w:hAnsi="Roboto" w:cs="Times New Roman"/>
            <w:color w:val="4C5861"/>
            <w:sz w:val="24"/>
            <w:szCs w:val="24"/>
            <w:lang w:eastAsia="nb-NO"/>
          </w:rPr>
          <w:delText>a</w:delText>
        </w:r>
      </w:del>
      <w:ins w:id="99" w:author="Fledsberg, Anders" w:date="2022-03-28T17:00:00Z">
        <w:r w:rsidR="003D15C9">
          <w:rPr>
            <w:rFonts w:ascii="Roboto" w:eastAsia="Times New Roman" w:hAnsi="Roboto" w:cs="Times New Roman"/>
            <w:color w:val="4C5861"/>
            <w:sz w:val="24"/>
            <w:szCs w:val="24"/>
            <w:lang w:eastAsia="nb-NO"/>
          </w:rPr>
          <w:t>a</w:t>
        </w:r>
      </w:ins>
      <w:r w:rsidRPr="0035358F">
        <w:rPr>
          <w:rFonts w:ascii="Roboto" w:eastAsia="Times New Roman" w:hAnsi="Roboto" w:cs="Times New Roman"/>
          <w:color w:val="4C5861"/>
          <w:sz w:val="24"/>
          <w:szCs w:val="24"/>
          <w:lang w:eastAsia="nb-NO"/>
        </w:rPr>
        <w:t xml:space="preserve">. </w:t>
      </w:r>
      <w:ins w:id="100" w:author="Fledsberg, Anders" w:date="2022-03-28T17:00:00Z">
        <w:r w:rsidR="003D15C9" w:rsidRPr="003D15C9">
          <w:rPr>
            <w:rFonts w:ascii="Roboto" w:eastAsia="Times New Roman" w:hAnsi="Roboto" w:cs="Times New Roman"/>
            <w:color w:val="4C5861"/>
            <w:sz w:val="24"/>
            <w:szCs w:val="24"/>
            <w:lang w:eastAsia="nb-NO"/>
          </w:rPr>
          <w:t xml:space="preserve">Godkjenne eller nekte stemmerett for medlemmer, forhåndsstemmer, fullmakter, innkallingen og dagsorden, samt å gi observatører rett til å være til stede.  </w:t>
        </w:r>
      </w:ins>
      <w:del w:id="101" w:author="Fledsberg, Anders" w:date="2022-03-28T17:00:00Z">
        <w:r w:rsidRPr="0035358F" w:rsidDel="003D15C9">
          <w:rPr>
            <w:rFonts w:ascii="Roboto" w:eastAsia="Times New Roman" w:hAnsi="Roboto" w:cs="Times New Roman"/>
            <w:color w:val="4C5861"/>
            <w:sz w:val="24"/>
            <w:szCs w:val="24"/>
            <w:lang w:eastAsia="nb-NO"/>
          </w:rPr>
          <w:delText>Fastsette og godkjennes Representantskapets stemmer, godkjenne fullmakter, innkallingen og dagsorden, samt gi observatører rett til å være til stede.</w:delText>
        </w:r>
      </w:del>
    </w:p>
    <w:p w14:paraId="7722894D"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b. Oppnevne møteleder, referent(er), tellekorps og 2 representanter til å undertegne protokollen fra møtet.</w:t>
      </w:r>
    </w:p>
    <w:p w14:paraId="02FA496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c. Behandle årsberetning</w:t>
      </w:r>
    </w:p>
    <w:p w14:paraId="56DEED20"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d. Godkjenne regnskap med revisors beretning</w:t>
      </w:r>
    </w:p>
    <w:p w14:paraId="413BD65E" w14:textId="00ED5E81" w:rsidR="0035358F" w:rsidRPr="0035358F" w:rsidDel="003D15C9" w:rsidRDefault="0035358F" w:rsidP="0035358F">
      <w:pPr>
        <w:shd w:val="clear" w:color="auto" w:fill="FEFEFE"/>
        <w:spacing w:after="0" w:line="240" w:lineRule="auto"/>
        <w:rPr>
          <w:del w:id="102" w:author="Fledsberg, Anders" w:date="2022-03-28T17:01:00Z"/>
          <w:rFonts w:ascii="Roboto" w:eastAsia="Times New Roman" w:hAnsi="Roboto" w:cs="Times New Roman"/>
          <w:color w:val="4C5861"/>
          <w:sz w:val="24"/>
          <w:szCs w:val="24"/>
          <w:lang w:eastAsia="nb-NO"/>
        </w:rPr>
      </w:pPr>
      <w:del w:id="103" w:author="Fledsberg, Anders" w:date="2022-03-28T17:01:00Z">
        <w:r w:rsidRPr="0035358F" w:rsidDel="003D15C9">
          <w:rPr>
            <w:rFonts w:ascii="Roboto" w:eastAsia="Times New Roman" w:hAnsi="Roboto" w:cs="Times New Roman"/>
            <w:color w:val="4C5861"/>
            <w:sz w:val="24"/>
            <w:szCs w:val="24"/>
            <w:lang w:eastAsia="nb-NO"/>
          </w:rPr>
          <w:delText>e. Opprettelse og nedleggelse av avdelinger</w:delText>
        </w:r>
      </w:del>
    </w:p>
    <w:p w14:paraId="2F9BBAA7" w14:textId="2D6E70E2"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del w:id="104" w:author="Fledsberg, Anders" w:date="2022-03-28T17:01:00Z">
        <w:r w:rsidRPr="0035358F" w:rsidDel="003D15C9">
          <w:rPr>
            <w:rFonts w:ascii="Roboto" w:eastAsia="Times New Roman" w:hAnsi="Roboto" w:cs="Times New Roman"/>
            <w:color w:val="4C5861"/>
            <w:sz w:val="24"/>
            <w:szCs w:val="24"/>
            <w:lang w:eastAsia="nb-NO"/>
          </w:rPr>
          <w:delText>f</w:delText>
        </w:r>
      </w:del>
      <w:ins w:id="105" w:author="Fledsberg, Anders" w:date="2022-03-28T17:01:00Z">
        <w:r w:rsidR="003D15C9">
          <w:rPr>
            <w:rFonts w:ascii="Roboto" w:eastAsia="Times New Roman" w:hAnsi="Roboto" w:cs="Times New Roman"/>
            <w:color w:val="4C5861"/>
            <w:sz w:val="24"/>
            <w:szCs w:val="24"/>
            <w:lang w:eastAsia="nb-NO"/>
          </w:rPr>
          <w:t>e</w:t>
        </w:r>
      </w:ins>
      <w:r w:rsidRPr="0035358F">
        <w:rPr>
          <w:rFonts w:ascii="Roboto" w:eastAsia="Times New Roman" w:hAnsi="Roboto" w:cs="Times New Roman"/>
          <w:color w:val="4C5861"/>
          <w:sz w:val="24"/>
          <w:szCs w:val="24"/>
          <w:lang w:eastAsia="nb-NO"/>
        </w:rPr>
        <w:t>. Behandle og fatte vedtak i alle saker som er ført opp på innkallingens dagsorden. Benkeforslag er ikke tillatt, bare endringsforslag til rettidig fremmede forslag.</w:t>
      </w:r>
    </w:p>
    <w:p w14:paraId="04545EBB" w14:textId="4B561A4C"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g. Vedta instruks for organer som oppnevnes av </w:t>
      </w:r>
      <w:del w:id="106" w:author="Fledsberg, Anders" w:date="2022-03-28T17:02:00Z">
        <w:r w:rsidRPr="0035358F" w:rsidDel="003D15C9">
          <w:rPr>
            <w:rFonts w:ascii="Roboto" w:eastAsia="Times New Roman" w:hAnsi="Roboto" w:cs="Times New Roman"/>
            <w:color w:val="4C5861"/>
            <w:sz w:val="24"/>
            <w:szCs w:val="24"/>
            <w:lang w:eastAsia="nb-NO"/>
          </w:rPr>
          <w:delText>Representantskapsmøtet</w:delText>
        </w:r>
      </w:del>
      <w:ins w:id="107" w:author="Fledsberg, Anders" w:date="2022-03-28T17:02:00Z">
        <w:r w:rsidR="003D15C9">
          <w:rPr>
            <w:rFonts w:ascii="Roboto" w:eastAsia="Times New Roman" w:hAnsi="Roboto" w:cs="Times New Roman"/>
            <w:color w:val="4C5861"/>
            <w:sz w:val="24"/>
            <w:szCs w:val="24"/>
            <w:lang w:eastAsia="nb-NO"/>
          </w:rPr>
          <w:t>årsmøtet</w:t>
        </w:r>
      </w:ins>
      <w:r w:rsidRPr="0035358F">
        <w:rPr>
          <w:rFonts w:ascii="Roboto" w:eastAsia="Times New Roman" w:hAnsi="Roboto" w:cs="Times New Roman"/>
          <w:color w:val="4C5861"/>
          <w:sz w:val="24"/>
          <w:szCs w:val="24"/>
          <w:lang w:eastAsia="nb-NO"/>
        </w:rPr>
        <w:t>.</w:t>
      </w:r>
    </w:p>
    <w:p w14:paraId="33C2D90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h. Vedta medlemskontingent og godkjenne budsjett for neste år</w:t>
      </w:r>
    </w:p>
    <w:p w14:paraId="550D3BC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i. Velge:</w:t>
      </w:r>
    </w:p>
    <w:p w14:paraId="77BC529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Leder for 2 år</w:t>
      </w:r>
    </w:p>
    <w:p w14:paraId="0EB9FF6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Nestleder for 2 år</w:t>
      </w:r>
    </w:p>
    <w:p w14:paraId="1088702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Styremedlem – økonomiansvarlig for 2 år</w:t>
      </w:r>
    </w:p>
    <w:p w14:paraId="5D428E0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Styremedlem – leder av avlsrådet for 2 år</w:t>
      </w:r>
    </w:p>
    <w:p w14:paraId="5D4FC643" w14:textId="55D90B7B"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Styremedlem – ansvarlig for jakt</w:t>
      </w:r>
      <w:ins w:id="108" w:author="Vigdis Ingebrigtsen" w:date="2022-04-07T19:12:00Z">
        <w:r w:rsidR="009C3223">
          <w:rPr>
            <w:rFonts w:ascii="Roboto" w:eastAsia="Times New Roman" w:hAnsi="Roboto" w:cs="Times New Roman"/>
            <w:color w:val="4C5861"/>
            <w:sz w:val="24"/>
            <w:szCs w:val="24"/>
            <w:lang w:eastAsia="nb-NO"/>
          </w:rPr>
          <w:t>/trening</w:t>
        </w:r>
      </w:ins>
      <w:r w:rsidRPr="0035358F">
        <w:rPr>
          <w:rFonts w:ascii="Roboto" w:eastAsia="Times New Roman" w:hAnsi="Roboto" w:cs="Times New Roman"/>
          <w:color w:val="4C5861"/>
          <w:sz w:val="24"/>
          <w:szCs w:val="24"/>
          <w:lang w:eastAsia="nb-NO"/>
        </w:rPr>
        <w:t xml:space="preserve"> for 2 år</w:t>
      </w:r>
    </w:p>
    <w:p w14:paraId="5875CDC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Styremedlem – ansvarlig for utstilling for 2 år</w:t>
      </w:r>
    </w:p>
    <w:p w14:paraId="3A63680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- 2 varamedlemmer for 1 år</w:t>
      </w:r>
    </w:p>
    <w:p w14:paraId="129A217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Revisor med vararevisor for 2 år</w:t>
      </w:r>
    </w:p>
    <w:p w14:paraId="3E01CA89" w14:textId="296D8476"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Valgkomite med leder og øvrige 2 medlemmer for 2 år, samt 1 vararepresentant</w:t>
      </w:r>
      <w:del w:id="109" w:author="Fledsberg, Anders" w:date="2022-03-28T17:02:00Z">
        <w:r w:rsidRPr="0035358F" w:rsidDel="003D15C9">
          <w:rPr>
            <w:rFonts w:ascii="Roboto" w:eastAsia="Times New Roman" w:hAnsi="Roboto" w:cs="Times New Roman"/>
            <w:color w:val="4C5861"/>
            <w:sz w:val="24"/>
            <w:szCs w:val="24"/>
            <w:lang w:eastAsia="nb-NO"/>
          </w:rPr>
          <w:delText>er</w:delText>
        </w:r>
      </w:del>
      <w:r w:rsidRPr="0035358F">
        <w:rPr>
          <w:rFonts w:ascii="Roboto" w:eastAsia="Times New Roman" w:hAnsi="Roboto" w:cs="Times New Roman"/>
          <w:color w:val="4C5861"/>
          <w:sz w:val="24"/>
          <w:szCs w:val="24"/>
          <w:lang w:eastAsia="nb-NO"/>
        </w:rPr>
        <w:t xml:space="preserve"> for 1 år</w:t>
      </w:r>
    </w:p>
    <w:p w14:paraId="65C3C57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27BE61D"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Ved behov bør det ved valg settes en funksjonstid som sikrer kontinuitet i styret.</w:t>
      </w:r>
    </w:p>
    <w:p w14:paraId="0637A5A1"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Personer som er dømt av norske domstoler eller ilagt aktivitetsforbud av domstolene/Mattilsynet for dyremishandling etter Dyrevelferdsloven kan ikke velges eller oppnevnes til tillitsverv i klubben.</w:t>
      </w:r>
    </w:p>
    <w:p w14:paraId="1FD9C2B8" w14:textId="70202EE1"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Kun saker oppført på dagsorden kan behandles, benkeforslag er ikke tillatt. Endringsforslag til saker på dagsorden kan fremsettes under </w:t>
      </w:r>
      <w:del w:id="110" w:author="Fledsberg, Anders" w:date="2022-03-28T17:02:00Z">
        <w:r w:rsidRPr="0035358F" w:rsidDel="003D15C9">
          <w:rPr>
            <w:rFonts w:ascii="Roboto" w:eastAsia="Times New Roman" w:hAnsi="Roboto" w:cs="Times New Roman"/>
            <w:color w:val="4C5861"/>
            <w:sz w:val="24"/>
            <w:szCs w:val="24"/>
            <w:lang w:eastAsia="nb-NO"/>
          </w:rPr>
          <w:delText xml:space="preserve">representantskapsmøtet </w:delText>
        </w:r>
      </w:del>
      <w:ins w:id="111" w:author="Fledsberg, Anders" w:date="2022-03-28T17:02:00Z">
        <w:del w:id="112" w:author="Vigdis Ingebrigtsen" w:date="2022-04-07T19:13:00Z">
          <w:r w:rsidR="003D15C9" w:rsidDel="009C3223">
            <w:rPr>
              <w:rFonts w:ascii="Roboto" w:eastAsia="Times New Roman" w:hAnsi="Roboto" w:cs="Times New Roman"/>
              <w:color w:val="4C5861"/>
              <w:sz w:val="24"/>
              <w:szCs w:val="24"/>
              <w:lang w:eastAsia="nb-NO"/>
            </w:rPr>
            <w:delText>års</w:delText>
          </w:r>
          <w:r w:rsidR="003D15C9" w:rsidRPr="0035358F" w:rsidDel="009C3223">
            <w:rPr>
              <w:rFonts w:ascii="Roboto" w:eastAsia="Times New Roman" w:hAnsi="Roboto" w:cs="Times New Roman"/>
              <w:color w:val="4C5861"/>
              <w:sz w:val="24"/>
              <w:szCs w:val="24"/>
              <w:lang w:eastAsia="nb-NO"/>
            </w:rPr>
            <w:delText>møtet</w:delText>
          </w:r>
        </w:del>
      </w:ins>
      <w:ins w:id="113" w:author="Vigdis Ingebrigtsen" w:date="2022-04-07T19:13:00Z">
        <w:r w:rsidR="009C3223">
          <w:rPr>
            <w:rFonts w:ascii="Roboto" w:eastAsia="Times New Roman" w:hAnsi="Roboto" w:cs="Times New Roman"/>
            <w:color w:val="4C5861"/>
            <w:sz w:val="24"/>
            <w:szCs w:val="24"/>
            <w:lang w:eastAsia="nb-NO"/>
          </w:rPr>
          <w:t>års</w:t>
        </w:r>
        <w:r w:rsidR="009C3223" w:rsidRPr="0035358F">
          <w:rPr>
            <w:rFonts w:ascii="Roboto" w:eastAsia="Times New Roman" w:hAnsi="Roboto" w:cs="Times New Roman"/>
            <w:color w:val="4C5861"/>
            <w:sz w:val="24"/>
            <w:szCs w:val="24"/>
            <w:lang w:eastAsia="nb-NO"/>
          </w:rPr>
          <w:t>møtet,</w:t>
        </w:r>
      </w:ins>
      <w:ins w:id="114" w:author="Fledsberg, Anders" w:date="2022-03-28T17:02:00Z">
        <w:r w:rsidR="003D15C9"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 xml:space="preserve">men ikke ved personvalg. Dette innebærer at kun personer foreslått til valgkomiteen innen fristen, </w:t>
      </w:r>
      <w:r w:rsidRPr="0035358F">
        <w:rPr>
          <w:rFonts w:ascii="Roboto" w:eastAsia="Times New Roman" w:hAnsi="Roboto" w:cs="Times New Roman"/>
          <w:color w:val="4C5861"/>
          <w:sz w:val="24"/>
          <w:szCs w:val="24"/>
          <w:lang w:eastAsia="nb-NO"/>
        </w:rPr>
        <w:lastRenderedPageBreak/>
        <w:t xml:space="preserve">kan opprettholdes som forslag til valg under </w:t>
      </w:r>
      <w:del w:id="115" w:author="Fledsberg, Anders" w:date="2022-03-28T17:02:00Z">
        <w:r w:rsidRPr="0035358F" w:rsidDel="003D15C9">
          <w:rPr>
            <w:rFonts w:ascii="Roboto" w:eastAsia="Times New Roman" w:hAnsi="Roboto" w:cs="Times New Roman"/>
            <w:color w:val="4C5861"/>
            <w:sz w:val="24"/>
            <w:szCs w:val="24"/>
            <w:lang w:eastAsia="nb-NO"/>
          </w:rPr>
          <w:delText xml:space="preserve">representantskapsmøtet </w:delText>
        </w:r>
      </w:del>
      <w:ins w:id="116" w:author="Fledsberg, Anders" w:date="2022-03-28T17:02: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 xml:space="preserve">møtet </w:t>
        </w:r>
      </w:ins>
      <w:r w:rsidRPr="0035358F">
        <w:rPr>
          <w:rFonts w:ascii="Roboto" w:eastAsia="Times New Roman" w:hAnsi="Roboto" w:cs="Times New Roman"/>
          <w:color w:val="4C5861"/>
          <w:sz w:val="24"/>
          <w:szCs w:val="24"/>
          <w:lang w:eastAsia="nb-NO"/>
        </w:rPr>
        <w:t>uavhengig av valgkomiteens innstilling.</w:t>
      </w:r>
    </w:p>
    <w:p w14:paraId="000FCD4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79432516" w14:textId="326EF25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Oppretter </w:t>
      </w:r>
      <w:del w:id="117" w:author="Fledsberg, Anders" w:date="2022-03-28T17:03:00Z">
        <w:r w:rsidRPr="0035358F" w:rsidDel="003D15C9">
          <w:rPr>
            <w:rFonts w:ascii="Roboto" w:eastAsia="Times New Roman" w:hAnsi="Roboto" w:cs="Times New Roman"/>
            <w:color w:val="4C5861"/>
            <w:sz w:val="24"/>
            <w:szCs w:val="24"/>
            <w:lang w:eastAsia="nb-NO"/>
          </w:rPr>
          <w:delText xml:space="preserve">Representantskapsmøtet </w:delText>
        </w:r>
      </w:del>
      <w:ins w:id="118" w:author="Fledsberg, Anders" w:date="2022-03-28T17:03: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 xml:space="preserve">møtet </w:t>
        </w:r>
      </w:ins>
      <w:r w:rsidRPr="0035358F">
        <w:rPr>
          <w:rFonts w:ascii="Roboto" w:eastAsia="Times New Roman" w:hAnsi="Roboto" w:cs="Times New Roman"/>
          <w:color w:val="4C5861"/>
          <w:sz w:val="24"/>
          <w:szCs w:val="24"/>
          <w:lang w:eastAsia="nb-NO"/>
        </w:rPr>
        <w:t xml:space="preserve">ved lovendring nye organer/tillitsverv kan </w:t>
      </w:r>
      <w:del w:id="119" w:author="Fledsberg, Anders" w:date="2022-03-28T17:03:00Z">
        <w:r w:rsidRPr="0035358F" w:rsidDel="003D15C9">
          <w:rPr>
            <w:rFonts w:ascii="Roboto" w:eastAsia="Times New Roman" w:hAnsi="Roboto" w:cs="Times New Roman"/>
            <w:color w:val="4C5861"/>
            <w:sz w:val="24"/>
            <w:szCs w:val="24"/>
            <w:lang w:eastAsia="nb-NO"/>
          </w:rPr>
          <w:delText xml:space="preserve">Representantskapsmøtet </w:delText>
        </w:r>
      </w:del>
      <w:ins w:id="120" w:author="Fledsberg, Anders" w:date="2022-03-28T17:03: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 xml:space="preserve">møtet </w:t>
        </w:r>
      </w:ins>
      <w:r w:rsidRPr="0035358F">
        <w:rPr>
          <w:rFonts w:ascii="Roboto" w:eastAsia="Times New Roman" w:hAnsi="Roboto" w:cs="Times New Roman"/>
          <w:color w:val="4C5861"/>
          <w:sz w:val="24"/>
          <w:szCs w:val="24"/>
          <w:lang w:eastAsia="nb-NO"/>
        </w:rPr>
        <w:t>i samme møte velge tillitspersoner til nyopprettede eller ledige verv uten at forslag på kandidater har vært fremmet på fastsatt måte.</w:t>
      </w:r>
    </w:p>
    <w:p w14:paraId="1FF2A65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3AE44E11" w14:textId="7BFFF6E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§3-5 Ekstraordinært </w:t>
      </w:r>
      <w:del w:id="121" w:author="Fledsberg, Anders" w:date="2022-03-28T17:03:00Z">
        <w:r w:rsidRPr="0035358F" w:rsidDel="003D15C9">
          <w:rPr>
            <w:rFonts w:ascii="Roboto" w:eastAsia="Times New Roman" w:hAnsi="Roboto" w:cs="Times New Roman"/>
            <w:color w:val="4C5861"/>
            <w:sz w:val="24"/>
            <w:szCs w:val="24"/>
            <w:lang w:eastAsia="nb-NO"/>
          </w:rPr>
          <w:delText>representantskapsmøte</w:delText>
        </w:r>
      </w:del>
      <w:ins w:id="122" w:author="Fledsberg, Anders" w:date="2022-03-28T17:03:00Z">
        <w:r w:rsidR="003D15C9">
          <w:rPr>
            <w:rFonts w:ascii="Roboto" w:eastAsia="Times New Roman" w:hAnsi="Roboto" w:cs="Times New Roman"/>
            <w:color w:val="4C5861"/>
            <w:sz w:val="24"/>
            <w:szCs w:val="24"/>
            <w:lang w:eastAsia="nb-NO"/>
          </w:rPr>
          <w:t>årsmøte</w:t>
        </w:r>
      </w:ins>
    </w:p>
    <w:p w14:paraId="6393C2AE" w14:textId="70CB50B8"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Ekstraordinært </w:t>
      </w:r>
      <w:del w:id="123" w:author="Fledsberg, Anders" w:date="2022-03-28T17:03:00Z">
        <w:r w:rsidRPr="0035358F" w:rsidDel="003D15C9">
          <w:rPr>
            <w:rFonts w:ascii="Roboto" w:eastAsia="Times New Roman" w:hAnsi="Roboto" w:cs="Times New Roman"/>
            <w:color w:val="4C5861"/>
            <w:sz w:val="24"/>
            <w:szCs w:val="24"/>
            <w:lang w:eastAsia="nb-NO"/>
          </w:rPr>
          <w:delText xml:space="preserve">representantskapsmøte </w:delText>
        </w:r>
      </w:del>
      <w:ins w:id="124" w:author="Fledsberg, Anders" w:date="2022-03-28T17:03: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 xml:space="preserve">møte </w:t>
        </w:r>
      </w:ins>
      <w:r w:rsidRPr="0035358F">
        <w:rPr>
          <w:rFonts w:ascii="Roboto" w:eastAsia="Times New Roman" w:hAnsi="Roboto" w:cs="Times New Roman"/>
          <w:color w:val="4C5861"/>
          <w:sz w:val="24"/>
          <w:szCs w:val="24"/>
          <w:lang w:eastAsia="nb-NO"/>
        </w:rPr>
        <w:t xml:space="preserve">avholdes hvis </w:t>
      </w:r>
      <w:del w:id="125" w:author="Fledsberg, Anders" w:date="2022-03-28T17:03:00Z">
        <w:r w:rsidRPr="0035358F" w:rsidDel="003D15C9">
          <w:rPr>
            <w:rFonts w:ascii="Roboto" w:eastAsia="Times New Roman" w:hAnsi="Roboto" w:cs="Times New Roman"/>
            <w:color w:val="4C5861"/>
            <w:sz w:val="24"/>
            <w:szCs w:val="24"/>
            <w:lang w:eastAsia="nb-NO"/>
          </w:rPr>
          <w:delText>Representantskapsmøtet</w:delText>
        </w:r>
      </w:del>
      <w:ins w:id="126" w:author="Fledsberg, Anders" w:date="2022-03-28T17:03: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møtet</w:t>
        </w:r>
      </w:ins>
      <w:r w:rsidRPr="0035358F">
        <w:rPr>
          <w:rFonts w:ascii="Roboto" w:eastAsia="Times New Roman" w:hAnsi="Roboto" w:cs="Times New Roman"/>
          <w:color w:val="4C5861"/>
          <w:sz w:val="24"/>
          <w:szCs w:val="24"/>
          <w:lang w:eastAsia="nb-NO"/>
        </w:rPr>
        <w:t>, styret eller minst 10 prosent av medlemmene forlanger det. Møtet holdes senest 8 uker etter at kravet er fremsatt.</w:t>
      </w:r>
    </w:p>
    <w:p w14:paraId="36A08B9E" w14:textId="349B20E3"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Møtet innkalles med minst 14 dagers varsel sammen med angivelse av de ekstraordinære saker som skal behandles. Kun de oppgitte saker eller forslag kan behandles. Kun saker oppført på dagsorden kan behandles, benkeforslag er ikke tillatt. Valg som på ordinært </w:t>
      </w:r>
      <w:del w:id="127" w:author="Fledsberg, Anders" w:date="2022-03-28T17:04:00Z">
        <w:r w:rsidRPr="0035358F" w:rsidDel="003D15C9">
          <w:rPr>
            <w:rFonts w:ascii="Roboto" w:eastAsia="Times New Roman" w:hAnsi="Roboto" w:cs="Times New Roman"/>
            <w:color w:val="4C5861"/>
            <w:sz w:val="24"/>
            <w:szCs w:val="24"/>
            <w:lang w:eastAsia="nb-NO"/>
          </w:rPr>
          <w:delText>representantskapsmøte</w:delText>
        </w:r>
      </w:del>
      <w:ins w:id="128" w:author="Fledsberg, Anders" w:date="2022-03-28T17:04: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møte</w:t>
        </w:r>
      </w:ins>
      <w:r w:rsidRPr="0035358F">
        <w:rPr>
          <w:rFonts w:ascii="Roboto" w:eastAsia="Times New Roman" w:hAnsi="Roboto" w:cs="Times New Roman"/>
          <w:color w:val="4C5861"/>
          <w:sz w:val="24"/>
          <w:szCs w:val="24"/>
          <w:lang w:eastAsia="nb-NO"/>
        </w:rPr>
        <w:t xml:space="preserve">. Reglene for ordinært </w:t>
      </w:r>
      <w:del w:id="129" w:author="Fledsberg, Anders" w:date="2022-03-28T17:04:00Z">
        <w:r w:rsidRPr="0035358F" w:rsidDel="003D15C9">
          <w:rPr>
            <w:rFonts w:ascii="Roboto" w:eastAsia="Times New Roman" w:hAnsi="Roboto" w:cs="Times New Roman"/>
            <w:color w:val="4C5861"/>
            <w:sz w:val="24"/>
            <w:szCs w:val="24"/>
            <w:lang w:eastAsia="nb-NO"/>
          </w:rPr>
          <w:delText xml:space="preserve">representantskapsmøte </w:delText>
        </w:r>
      </w:del>
      <w:ins w:id="130" w:author="Fledsberg, Anders" w:date="2022-03-28T17:04: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 xml:space="preserve">møte </w:t>
        </w:r>
      </w:ins>
      <w:r w:rsidRPr="0035358F">
        <w:rPr>
          <w:rFonts w:ascii="Roboto" w:eastAsia="Times New Roman" w:hAnsi="Roboto" w:cs="Times New Roman"/>
          <w:color w:val="4C5861"/>
          <w:sz w:val="24"/>
          <w:szCs w:val="24"/>
          <w:lang w:eastAsia="nb-NO"/>
        </w:rPr>
        <w:t xml:space="preserve">gjelder </w:t>
      </w:r>
      <w:proofErr w:type="gramStart"/>
      <w:r w:rsidRPr="0035358F">
        <w:rPr>
          <w:rFonts w:ascii="Roboto" w:eastAsia="Times New Roman" w:hAnsi="Roboto" w:cs="Times New Roman"/>
          <w:color w:val="4C5861"/>
          <w:sz w:val="24"/>
          <w:szCs w:val="24"/>
          <w:lang w:eastAsia="nb-NO"/>
        </w:rPr>
        <w:t>for øvrig</w:t>
      </w:r>
      <w:proofErr w:type="gramEnd"/>
      <w:r w:rsidRPr="0035358F">
        <w:rPr>
          <w:rFonts w:ascii="Roboto" w:eastAsia="Times New Roman" w:hAnsi="Roboto" w:cs="Times New Roman"/>
          <w:color w:val="4C5861"/>
          <w:sz w:val="24"/>
          <w:szCs w:val="24"/>
          <w:lang w:eastAsia="nb-NO"/>
        </w:rPr>
        <w:t xml:space="preserve"> så langt de passer.</w:t>
      </w:r>
    </w:p>
    <w:p w14:paraId="4818F04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7FC6E9B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4C5861"/>
          <w:sz w:val="24"/>
          <w:szCs w:val="24"/>
          <w:lang w:eastAsia="nb-NO"/>
        </w:rPr>
        <w:t>Kap</w:t>
      </w:r>
      <w:proofErr w:type="spellEnd"/>
      <w:r w:rsidRPr="0035358F">
        <w:rPr>
          <w:rFonts w:ascii="Roboto" w:eastAsia="Times New Roman" w:hAnsi="Roboto" w:cs="Times New Roman"/>
          <w:color w:val="4C5861"/>
          <w:sz w:val="24"/>
          <w:szCs w:val="24"/>
          <w:lang w:eastAsia="nb-NO"/>
        </w:rPr>
        <w:t xml:space="preserve"> 4 Styret mv.</w:t>
      </w:r>
    </w:p>
    <w:p w14:paraId="0D0149C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0579376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§4-1 Styret</w:t>
      </w:r>
    </w:p>
    <w:p w14:paraId="164E7263" w14:textId="67A3C653"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Styret er klubbens høyeste myndighet mellom </w:t>
      </w:r>
      <w:del w:id="131" w:author="Fledsberg, Anders" w:date="2022-03-28T17:04:00Z">
        <w:r w:rsidRPr="0035358F" w:rsidDel="003D15C9">
          <w:rPr>
            <w:rFonts w:ascii="Roboto" w:eastAsia="Times New Roman" w:hAnsi="Roboto" w:cs="Times New Roman"/>
            <w:color w:val="4C5861"/>
            <w:sz w:val="24"/>
            <w:szCs w:val="24"/>
            <w:lang w:eastAsia="nb-NO"/>
          </w:rPr>
          <w:delText>Representantskapsmøtene</w:delText>
        </w:r>
      </w:del>
      <w:ins w:id="132" w:author="Fledsberg, Anders" w:date="2022-03-28T17:04:00Z">
        <w:r w:rsidR="003D15C9">
          <w:rPr>
            <w:rFonts w:ascii="Roboto" w:eastAsia="Times New Roman" w:hAnsi="Roboto" w:cs="Times New Roman"/>
            <w:color w:val="4C5861"/>
            <w:sz w:val="24"/>
            <w:szCs w:val="24"/>
            <w:lang w:eastAsia="nb-NO"/>
          </w:rPr>
          <w:t>års</w:t>
        </w:r>
        <w:r w:rsidR="003D15C9" w:rsidRPr="0035358F">
          <w:rPr>
            <w:rFonts w:ascii="Roboto" w:eastAsia="Times New Roman" w:hAnsi="Roboto" w:cs="Times New Roman"/>
            <w:color w:val="4C5861"/>
            <w:sz w:val="24"/>
            <w:szCs w:val="24"/>
            <w:lang w:eastAsia="nb-NO"/>
          </w:rPr>
          <w:t>møtene</w:t>
        </w:r>
      </w:ins>
      <w:r w:rsidRPr="0035358F">
        <w:rPr>
          <w:rFonts w:ascii="Roboto" w:eastAsia="Times New Roman" w:hAnsi="Roboto" w:cs="Times New Roman"/>
          <w:color w:val="4C5861"/>
          <w:sz w:val="24"/>
          <w:szCs w:val="24"/>
          <w:lang w:eastAsia="nb-NO"/>
        </w:rPr>
        <w:t>.</w:t>
      </w:r>
    </w:p>
    <w:p w14:paraId="5A86F3E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064746F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§4-2 Vedtak og representasjon</w:t>
      </w:r>
    </w:p>
    <w:p w14:paraId="777998F0"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Styret er beslutningsdyktig når mer enn halvparten av styremedlemmene er til stede og én av disse er leder eller nestleder.</w:t>
      </w:r>
    </w:p>
    <w:p w14:paraId="0EED2607" w14:textId="258B5E39"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Styret sammenkalles når leder bestemmer eller når ett av styremedlemmene krever det. Det skal føres </w:t>
      </w:r>
      <w:ins w:id="133" w:author="Vigdis Ingebrigtsen" w:date="2022-04-07T19:15:00Z">
        <w:r w:rsidR="009C3223">
          <w:rPr>
            <w:rFonts w:ascii="Roboto" w:eastAsia="Times New Roman" w:hAnsi="Roboto" w:cs="Times New Roman"/>
            <w:color w:val="4C5861"/>
            <w:sz w:val="24"/>
            <w:szCs w:val="24"/>
            <w:lang w:eastAsia="nb-NO"/>
          </w:rPr>
          <w:t>referat</w:t>
        </w:r>
      </w:ins>
      <w:del w:id="134" w:author="Vigdis Ingebrigtsen" w:date="2022-04-07T19:15:00Z">
        <w:r w:rsidRPr="0035358F" w:rsidDel="009C3223">
          <w:rPr>
            <w:rFonts w:ascii="Roboto" w:eastAsia="Times New Roman" w:hAnsi="Roboto" w:cs="Times New Roman"/>
            <w:color w:val="4C5861"/>
            <w:sz w:val="24"/>
            <w:szCs w:val="24"/>
            <w:lang w:eastAsia="nb-NO"/>
          </w:rPr>
          <w:delText>protokoll</w:delText>
        </w:r>
      </w:del>
      <w:r w:rsidRPr="0035358F">
        <w:rPr>
          <w:rFonts w:ascii="Roboto" w:eastAsia="Times New Roman" w:hAnsi="Roboto" w:cs="Times New Roman"/>
          <w:color w:val="4C5861"/>
          <w:sz w:val="24"/>
          <w:szCs w:val="24"/>
          <w:lang w:eastAsia="nb-NO"/>
        </w:rPr>
        <w:t xml:space="preserve"> fra styremøtene og de skal være tilgjengelig for medlemmene, FKF og NKK.</w:t>
      </w:r>
    </w:p>
    <w:p w14:paraId="3AD89151"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14BA1CD"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§4-3 Styrets oppgaver er:</w:t>
      </w:r>
    </w:p>
    <w:p w14:paraId="6D8AF2FD" w14:textId="7D9D9795"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 lede klubben mellom </w:t>
      </w:r>
      <w:del w:id="135" w:author="Fledsberg, Anders" w:date="2022-03-28T17:06:00Z">
        <w:r w:rsidRPr="0035358F" w:rsidDel="00F52C10">
          <w:rPr>
            <w:rFonts w:ascii="Roboto" w:eastAsia="Times New Roman" w:hAnsi="Roboto" w:cs="Times New Roman"/>
            <w:color w:val="4C5861"/>
            <w:sz w:val="24"/>
            <w:szCs w:val="24"/>
            <w:lang w:eastAsia="nb-NO"/>
          </w:rPr>
          <w:delText>representantskapsmøtene</w:delText>
        </w:r>
      </w:del>
      <w:ins w:id="136" w:author="Fledsberg, Anders" w:date="2022-03-28T17:06: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møtene</w:t>
        </w:r>
      </w:ins>
    </w:p>
    <w:p w14:paraId="0698B2A0" w14:textId="76B5A2AF"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 avholde </w:t>
      </w:r>
      <w:del w:id="137" w:author="Fledsberg, Anders" w:date="2022-03-28T17:06:00Z">
        <w:r w:rsidRPr="0035358F" w:rsidDel="00F52C10">
          <w:rPr>
            <w:rFonts w:ascii="Roboto" w:eastAsia="Times New Roman" w:hAnsi="Roboto" w:cs="Times New Roman"/>
            <w:color w:val="4C5861"/>
            <w:sz w:val="24"/>
            <w:szCs w:val="24"/>
            <w:lang w:eastAsia="nb-NO"/>
          </w:rPr>
          <w:delText>representantskapsmøte</w:delText>
        </w:r>
      </w:del>
      <w:ins w:id="138" w:author="Fledsberg, Anders" w:date="2022-03-28T17:06: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møte</w:t>
        </w:r>
      </w:ins>
    </w:p>
    <w:p w14:paraId="2B09480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drive klubben i samsvar med klubbens formål</w:t>
      </w:r>
    </w:p>
    <w:p w14:paraId="1E1C9B85" w14:textId="6B6A6A56"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 gjennomføre beslutninger truffet av </w:t>
      </w:r>
      <w:del w:id="139" w:author="Fledsberg, Anders" w:date="2022-03-28T17:06:00Z">
        <w:r w:rsidRPr="0035358F" w:rsidDel="00F52C10">
          <w:rPr>
            <w:rFonts w:ascii="Roboto" w:eastAsia="Times New Roman" w:hAnsi="Roboto" w:cs="Times New Roman"/>
            <w:color w:val="4C5861"/>
            <w:sz w:val="24"/>
            <w:szCs w:val="24"/>
            <w:lang w:eastAsia="nb-NO"/>
          </w:rPr>
          <w:delText>Representantskapsmøtet</w:delText>
        </w:r>
      </w:del>
      <w:ins w:id="140" w:author="Fledsberg, Anders" w:date="2022-03-28T17:06: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møtet</w:t>
        </w:r>
      </w:ins>
    </w:p>
    <w:p w14:paraId="4A86FD8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oppnevne komiteer og representanter for klubben og utarbeide retningslinjer for særkomiteer, avlsråd og informasjonsansvarlig</w:t>
      </w:r>
    </w:p>
    <w:p w14:paraId="37B9176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søke å koordinere sine aktiviteter med andre klubber via den lokale NKK-regionen</w:t>
      </w:r>
    </w:p>
    <w:p w14:paraId="52C4CCA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velge/oppnevne sekretær</w:t>
      </w:r>
      <w:del w:id="141" w:author="Vigdis Ingebrigtsen" w:date="2022-04-07T19:15:00Z">
        <w:r w:rsidRPr="0035358F" w:rsidDel="00FC3B4D">
          <w:rPr>
            <w:rFonts w:ascii="Roboto" w:eastAsia="Times New Roman" w:hAnsi="Roboto" w:cs="Times New Roman"/>
            <w:color w:val="4C5861"/>
            <w:sz w:val="24"/>
            <w:szCs w:val="24"/>
            <w:lang w:eastAsia="nb-NO"/>
          </w:rPr>
          <w:delText xml:space="preserve"> og</w:delText>
        </w:r>
      </w:del>
      <w:r w:rsidRPr="0035358F">
        <w:rPr>
          <w:rFonts w:ascii="Roboto" w:eastAsia="Times New Roman" w:hAnsi="Roboto" w:cs="Times New Roman"/>
          <w:color w:val="4C5861"/>
          <w:sz w:val="24"/>
          <w:szCs w:val="24"/>
          <w:lang w:eastAsia="nb-NO"/>
        </w:rPr>
        <w:t xml:space="preserve"> innen eller utenfor styret</w:t>
      </w:r>
    </w:p>
    <w:p w14:paraId="62ECCA0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310F9629" w14:textId="578657A0"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3A434A"/>
          <w:sz w:val="24"/>
          <w:szCs w:val="24"/>
          <w:lang w:eastAsia="nb-NO"/>
        </w:rPr>
        <w:t xml:space="preserve">Kap. 5 </w:t>
      </w:r>
      <w:del w:id="142" w:author="Vigdis Ingebrigtsen" w:date="2022-04-07T19:16:00Z">
        <w:r w:rsidRPr="0035358F" w:rsidDel="00FC3B4D">
          <w:rPr>
            <w:rFonts w:ascii="Roboto" w:eastAsia="Times New Roman" w:hAnsi="Roboto" w:cs="Times New Roman"/>
            <w:color w:val="3A434A"/>
            <w:sz w:val="24"/>
            <w:szCs w:val="24"/>
            <w:lang w:eastAsia="nb-NO"/>
          </w:rPr>
          <w:delText xml:space="preserve">Representantskapsvalgte </w:delText>
        </w:r>
      </w:del>
      <w:ins w:id="143" w:author="Vigdis Ingebrigtsen" w:date="2022-04-07T19:16:00Z">
        <w:r w:rsidR="00FC3B4D">
          <w:rPr>
            <w:rFonts w:ascii="Roboto" w:eastAsia="Times New Roman" w:hAnsi="Roboto" w:cs="Times New Roman"/>
            <w:color w:val="3A434A"/>
            <w:sz w:val="24"/>
            <w:szCs w:val="24"/>
            <w:lang w:eastAsia="nb-NO"/>
          </w:rPr>
          <w:t xml:space="preserve">Årsmøte </w:t>
        </w:r>
        <w:r w:rsidR="00FC3B4D" w:rsidRPr="0035358F">
          <w:rPr>
            <w:rFonts w:ascii="Roboto" w:eastAsia="Times New Roman" w:hAnsi="Roboto" w:cs="Times New Roman"/>
            <w:color w:val="3A434A"/>
            <w:sz w:val="24"/>
            <w:szCs w:val="24"/>
            <w:lang w:eastAsia="nb-NO"/>
          </w:rPr>
          <w:t xml:space="preserve">valgte </w:t>
        </w:r>
      </w:ins>
      <w:r w:rsidRPr="0035358F">
        <w:rPr>
          <w:rFonts w:ascii="Roboto" w:eastAsia="Times New Roman" w:hAnsi="Roboto" w:cs="Times New Roman"/>
          <w:color w:val="3A434A"/>
          <w:sz w:val="24"/>
          <w:szCs w:val="24"/>
          <w:lang w:eastAsia="nb-NO"/>
        </w:rPr>
        <w:t>verv/komiteer</w:t>
      </w:r>
    </w:p>
    <w:p w14:paraId="3E00630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FE4165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§5-1 Valgkomite</w:t>
      </w:r>
    </w:p>
    <w:p w14:paraId="5C3967F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Valgkomiteen består av Leder og 2 medlemmer, samt 1 varamedlem. Leder har ansvar for komiteens arbeid. Valgkomiteen tar imot og skal selv fremme forslag på kandidater til alle de verv som skal besettes.</w:t>
      </w:r>
    </w:p>
    <w:p w14:paraId="215715BA"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4E9389E"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§5-2 Revisor</w:t>
      </w:r>
    </w:p>
    <w:p w14:paraId="222DDA25" w14:textId="40A066BB"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del w:id="144" w:author="Vigdis Ingebrigtsen" w:date="2022-04-07T19:16:00Z">
        <w:r w:rsidRPr="0035358F" w:rsidDel="00FC3B4D">
          <w:rPr>
            <w:rFonts w:ascii="Roboto" w:eastAsia="Times New Roman" w:hAnsi="Roboto" w:cs="Times New Roman"/>
            <w:color w:val="4C5861"/>
            <w:sz w:val="24"/>
            <w:szCs w:val="24"/>
            <w:lang w:eastAsia="nb-NO"/>
          </w:rPr>
          <w:delText xml:space="preserve">Representantskapsmøtet </w:delText>
        </w:r>
      </w:del>
      <w:ins w:id="145" w:author="Vigdis Ingebrigtsen" w:date="2022-04-07T19:16:00Z">
        <w:r w:rsidR="00FC3B4D">
          <w:rPr>
            <w:rFonts w:ascii="Roboto" w:eastAsia="Times New Roman" w:hAnsi="Roboto" w:cs="Times New Roman"/>
            <w:color w:val="4C5861"/>
            <w:sz w:val="24"/>
            <w:szCs w:val="24"/>
            <w:lang w:eastAsia="nb-NO"/>
          </w:rPr>
          <w:t xml:space="preserve">Årsmøte </w:t>
        </w:r>
      </w:ins>
      <w:r w:rsidRPr="0035358F">
        <w:rPr>
          <w:rFonts w:ascii="Roboto" w:eastAsia="Times New Roman" w:hAnsi="Roboto" w:cs="Times New Roman"/>
          <w:color w:val="4C5861"/>
          <w:sz w:val="24"/>
          <w:szCs w:val="24"/>
          <w:lang w:eastAsia="nb-NO"/>
        </w:rPr>
        <w:t xml:space="preserve">velger revisor og vararevisor. Revisor reviderer regnskapene og </w:t>
      </w:r>
      <w:del w:id="146" w:author="Vigdis Ingebrigtsen" w:date="2022-04-07T19:18:00Z">
        <w:r w:rsidRPr="0035358F" w:rsidDel="00FC3B4D">
          <w:rPr>
            <w:rFonts w:ascii="Roboto" w:eastAsia="Times New Roman" w:hAnsi="Roboto" w:cs="Times New Roman"/>
            <w:color w:val="4C5861"/>
            <w:sz w:val="24"/>
            <w:szCs w:val="24"/>
            <w:lang w:eastAsia="nb-NO"/>
          </w:rPr>
          <w:delText>avgir</w:delText>
        </w:r>
      </w:del>
      <w:ins w:id="147" w:author="Vigdis Ingebrigtsen" w:date="2022-04-07T19:18:00Z">
        <w:r w:rsidR="00FC3B4D" w:rsidRPr="0035358F">
          <w:rPr>
            <w:rFonts w:ascii="Roboto" w:eastAsia="Times New Roman" w:hAnsi="Roboto" w:cs="Times New Roman"/>
            <w:color w:val="4C5861"/>
            <w:sz w:val="24"/>
            <w:szCs w:val="24"/>
            <w:lang w:eastAsia="nb-NO"/>
          </w:rPr>
          <w:t>gir</w:t>
        </w:r>
      </w:ins>
      <w:r w:rsidRPr="0035358F">
        <w:rPr>
          <w:rFonts w:ascii="Roboto" w:eastAsia="Times New Roman" w:hAnsi="Roboto" w:cs="Times New Roman"/>
          <w:color w:val="4C5861"/>
          <w:sz w:val="24"/>
          <w:szCs w:val="24"/>
          <w:lang w:eastAsia="nb-NO"/>
        </w:rPr>
        <w:t xml:space="preserve"> beretning til Representantskapsmøtet.</w:t>
      </w:r>
    </w:p>
    <w:p w14:paraId="541681A0"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lastRenderedPageBreak/>
        <w:t>Både revisor og vararevisor bør være personer med kunnskap og erfaring i regnskapsførsel.</w:t>
      </w:r>
    </w:p>
    <w:p w14:paraId="33F752A8" w14:textId="77777777" w:rsidR="00832468" w:rsidRDefault="00832468" w:rsidP="0035358F">
      <w:pPr>
        <w:shd w:val="clear" w:color="auto" w:fill="FEFEFE"/>
        <w:spacing w:after="0" w:line="240" w:lineRule="auto"/>
        <w:rPr>
          <w:ins w:id="148" w:author="Anders Fledsberg" w:date="2022-04-05T17:25:00Z"/>
          <w:rFonts w:ascii="Roboto" w:eastAsia="Times New Roman" w:hAnsi="Roboto" w:cs="Times New Roman"/>
          <w:color w:val="4C5861"/>
          <w:sz w:val="24"/>
          <w:szCs w:val="24"/>
          <w:lang w:eastAsia="nb-NO"/>
        </w:rPr>
      </w:pPr>
    </w:p>
    <w:p w14:paraId="0720CADA" w14:textId="4ED2C5CD" w:rsidR="007253A7" w:rsidRDefault="007253A7" w:rsidP="0035358F">
      <w:pPr>
        <w:shd w:val="clear" w:color="auto" w:fill="FEFEFE"/>
        <w:spacing w:after="0" w:line="240" w:lineRule="auto"/>
        <w:rPr>
          <w:ins w:id="149" w:author="Anders Fledsberg" w:date="2022-04-05T17:26:00Z"/>
          <w:rFonts w:ascii="Roboto" w:eastAsia="Times New Roman" w:hAnsi="Roboto" w:cs="Times New Roman"/>
          <w:color w:val="4C5861"/>
          <w:sz w:val="24"/>
          <w:szCs w:val="24"/>
          <w:lang w:eastAsia="nb-NO"/>
        </w:rPr>
      </w:pPr>
      <w:ins w:id="150" w:author="Anders Fledsberg" w:date="2022-04-05T17:26:00Z">
        <w:r>
          <w:rPr>
            <w:rFonts w:ascii="Roboto" w:eastAsia="Times New Roman" w:hAnsi="Roboto" w:cs="Times New Roman"/>
            <w:color w:val="4C5861"/>
            <w:sz w:val="24"/>
            <w:szCs w:val="24"/>
            <w:lang w:eastAsia="nb-NO"/>
          </w:rPr>
          <w:t>§ 6 Aktivitets</w:t>
        </w:r>
      </w:ins>
      <w:ins w:id="151" w:author="Anders Fledsberg" w:date="2022-04-05T17:29:00Z">
        <w:r w:rsidR="006C02E2">
          <w:rPr>
            <w:rFonts w:ascii="Roboto" w:eastAsia="Times New Roman" w:hAnsi="Roboto" w:cs="Times New Roman"/>
            <w:color w:val="4C5861"/>
            <w:sz w:val="24"/>
            <w:szCs w:val="24"/>
            <w:lang w:eastAsia="nb-NO"/>
          </w:rPr>
          <w:t>utvalg</w:t>
        </w:r>
      </w:ins>
    </w:p>
    <w:p w14:paraId="7E77BC33" w14:textId="650081E9" w:rsidR="0035358F" w:rsidRDefault="0035358F" w:rsidP="0035358F">
      <w:pPr>
        <w:shd w:val="clear" w:color="auto" w:fill="FEFEFE"/>
        <w:spacing w:after="0" w:line="240" w:lineRule="auto"/>
        <w:rPr>
          <w:ins w:id="152" w:author="Anders Fledsberg" w:date="2022-04-05T17:32:00Z"/>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ins w:id="153" w:author="Anders Fledsberg" w:date="2022-04-05T17:30:00Z">
        <w:r w:rsidR="00865D4B">
          <w:rPr>
            <w:rFonts w:ascii="Roboto" w:eastAsia="Times New Roman" w:hAnsi="Roboto" w:cs="Times New Roman"/>
            <w:color w:val="4C5861"/>
            <w:sz w:val="24"/>
            <w:szCs w:val="24"/>
            <w:lang w:eastAsia="nb-NO"/>
          </w:rPr>
          <w:t xml:space="preserve">Aktivitetsutvalgene </w:t>
        </w:r>
      </w:ins>
      <w:ins w:id="154" w:author="Anders Fledsberg" w:date="2022-04-05T17:31:00Z">
        <w:r w:rsidR="00726F89">
          <w:rPr>
            <w:rFonts w:ascii="Roboto" w:eastAsia="Times New Roman" w:hAnsi="Roboto" w:cs="Times New Roman"/>
            <w:color w:val="4C5861"/>
            <w:sz w:val="24"/>
            <w:szCs w:val="24"/>
            <w:lang w:eastAsia="nb-NO"/>
          </w:rPr>
          <w:t>inndeles som følger:</w:t>
        </w:r>
      </w:ins>
    </w:p>
    <w:p w14:paraId="0443B475" w14:textId="2B4B7C87" w:rsidR="002D1913" w:rsidRPr="002D1913" w:rsidRDefault="002D1913" w:rsidP="002D1913">
      <w:pPr>
        <w:shd w:val="clear" w:color="auto" w:fill="FEFEFE"/>
        <w:spacing w:after="0" w:line="240" w:lineRule="auto"/>
        <w:rPr>
          <w:ins w:id="155" w:author="Anders Fledsberg" w:date="2022-04-05T17:32:00Z"/>
          <w:rFonts w:ascii="Roboto" w:eastAsia="Times New Roman" w:hAnsi="Roboto" w:cs="Times New Roman"/>
          <w:color w:val="4C5861"/>
          <w:sz w:val="24"/>
          <w:szCs w:val="24"/>
          <w:lang w:eastAsia="nb-NO"/>
        </w:rPr>
      </w:pPr>
      <w:ins w:id="156" w:author="Anders Fledsberg" w:date="2022-04-05T17:32:00Z">
        <w:del w:id="157" w:author="Vigdis Ingebrigtsen" w:date="2022-04-07T19:20:00Z">
          <w:r w:rsidDel="00603C15">
            <w:rPr>
              <w:rFonts w:ascii="Roboto" w:eastAsia="Times New Roman" w:hAnsi="Roboto" w:cs="Times New Roman"/>
              <w:color w:val="4C5861"/>
              <w:sz w:val="24"/>
              <w:szCs w:val="24"/>
              <w:lang w:eastAsia="nb-NO"/>
            </w:rPr>
            <w:delText>Nr</w:delText>
          </w:r>
          <w:r w:rsidR="00821050" w:rsidDel="00603C15">
            <w:rPr>
              <w:rFonts w:ascii="Roboto" w:eastAsia="Times New Roman" w:hAnsi="Roboto" w:cs="Times New Roman"/>
              <w:color w:val="4C5861"/>
              <w:sz w:val="24"/>
              <w:szCs w:val="24"/>
              <w:lang w:eastAsia="nb-NO"/>
            </w:rPr>
            <w:delText>.</w:delText>
          </w:r>
          <w:r w:rsidDel="00603C15">
            <w:rPr>
              <w:rFonts w:ascii="Roboto" w:eastAsia="Times New Roman" w:hAnsi="Roboto" w:cs="Times New Roman"/>
              <w:color w:val="4C5861"/>
              <w:sz w:val="24"/>
              <w:szCs w:val="24"/>
              <w:lang w:eastAsia="nb-NO"/>
            </w:rPr>
            <w:delText xml:space="preserve"> </w:delText>
          </w:r>
          <w:r w:rsidRPr="002D1913" w:rsidDel="00603C15">
            <w:rPr>
              <w:rFonts w:ascii="Roboto" w:eastAsia="Times New Roman" w:hAnsi="Roboto" w:cs="Times New Roman"/>
              <w:color w:val="4C5861"/>
              <w:sz w:val="24"/>
              <w:szCs w:val="24"/>
              <w:lang w:eastAsia="nb-NO"/>
            </w:rPr>
            <w:delText>1</w:delText>
          </w:r>
          <w:r w:rsidR="00821050" w:rsidDel="00603C15">
            <w:rPr>
              <w:rFonts w:ascii="Roboto" w:eastAsia="Times New Roman" w:hAnsi="Roboto" w:cs="Times New Roman"/>
              <w:color w:val="4C5861"/>
              <w:sz w:val="24"/>
              <w:szCs w:val="24"/>
              <w:lang w:eastAsia="nb-NO"/>
            </w:rPr>
            <w:delText xml:space="preserve"> </w:delText>
          </w:r>
          <w:r w:rsidR="00821050" w:rsidDel="00FC3B4D">
            <w:rPr>
              <w:rFonts w:ascii="Roboto" w:eastAsia="Times New Roman" w:hAnsi="Roboto" w:cs="Times New Roman"/>
              <w:color w:val="4C5861"/>
              <w:sz w:val="24"/>
              <w:szCs w:val="24"/>
              <w:lang w:eastAsia="nb-NO"/>
            </w:rPr>
            <w:delText>-</w:delText>
          </w:r>
          <w:r w:rsidRPr="002D1913" w:rsidDel="00603C15">
            <w:rPr>
              <w:rFonts w:ascii="Roboto" w:eastAsia="Times New Roman" w:hAnsi="Roboto" w:cs="Times New Roman"/>
              <w:color w:val="4C5861"/>
              <w:sz w:val="24"/>
              <w:szCs w:val="24"/>
              <w:lang w:eastAsia="nb-NO"/>
            </w:rPr>
            <w:delText xml:space="preserve"> </w:delText>
          </w:r>
        </w:del>
      </w:ins>
      <w:ins w:id="158" w:author="Vigdis Ingebrigtsen" w:date="2022-04-07T19:20:00Z">
        <w:r w:rsidR="00FC3B4D">
          <w:rPr>
            <w:rFonts w:ascii="Roboto" w:eastAsia="Times New Roman" w:hAnsi="Roboto" w:cs="Times New Roman"/>
            <w:color w:val="4C5861"/>
            <w:sz w:val="24"/>
            <w:szCs w:val="24"/>
            <w:lang w:eastAsia="nb-NO"/>
          </w:rPr>
          <w:t xml:space="preserve">Aktivitetsutvalg </w:t>
        </w:r>
        <w:r w:rsidR="00603C15">
          <w:rPr>
            <w:rFonts w:ascii="Roboto" w:eastAsia="Times New Roman" w:hAnsi="Roboto" w:cs="Times New Roman"/>
            <w:color w:val="4C5861"/>
            <w:sz w:val="24"/>
            <w:szCs w:val="24"/>
            <w:lang w:eastAsia="nb-NO"/>
          </w:rPr>
          <w:t>1</w:t>
        </w:r>
      </w:ins>
      <w:ins w:id="159" w:author="Vigdis Ingebrigtsen" w:date="2022-04-07T19:25:00Z">
        <w:r w:rsidR="00603C15">
          <w:rPr>
            <w:rFonts w:ascii="Roboto" w:eastAsia="Times New Roman" w:hAnsi="Roboto" w:cs="Times New Roman"/>
            <w:color w:val="4C5861"/>
            <w:sz w:val="24"/>
            <w:szCs w:val="24"/>
            <w:lang w:eastAsia="nb-NO"/>
          </w:rPr>
          <w:t xml:space="preserve"> </w:t>
        </w:r>
      </w:ins>
      <w:ins w:id="160" w:author="Vigdis Ingebrigtsen" w:date="2022-04-07T19:23:00Z">
        <w:r w:rsidR="00603C15">
          <w:rPr>
            <w:rFonts w:ascii="Roboto" w:eastAsia="Times New Roman" w:hAnsi="Roboto" w:cs="Times New Roman"/>
            <w:color w:val="4C5861"/>
            <w:sz w:val="24"/>
            <w:szCs w:val="24"/>
            <w:lang w:eastAsia="nb-NO"/>
          </w:rPr>
          <w:t xml:space="preserve">Øst-Norge </w:t>
        </w:r>
      </w:ins>
      <w:ins w:id="161" w:author="Vigdis Ingebrigtsen" w:date="2022-04-07T19:20:00Z">
        <w:r w:rsidR="00FC3B4D">
          <w:rPr>
            <w:rFonts w:ascii="Roboto" w:eastAsia="Times New Roman" w:hAnsi="Roboto" w:cs="Times New Roman"/>
            <w:color w:val="4C5861"/>
            <w:sz w:val="24"/>
            <w:szCs w:val="24"/>
            <w:lang w:eastAsia="nb-NO"/>
          </w:rPr>
          <w:t>(</w:t>
        </w:r>
      </w:ins>
      <w:ins w:id="162" w:author="Anders Fledsberg" w:date="2022-04-05T17:32:00Z">
        <w:r w:rsidRPr="002D1913">
          <w:rPr>
            <w:rFonts w:ascii="Roboto" w:eastAsia="Times New Roman" w:hAnsi="Roboto" w:cs="Times New Roman"/>
            <w:color w:val="4C5861"/>
            <w:sz w:val="24"/>
            <w:szCs w:val="24"/>
            <w:lang w:eastAsia="nb-NO"/>
          </w:rPr>
          <w:t>Østfold, Oslo</w:t>
        </w:r>
      </w:ins>
      <w:ins w:id="163" w:author="Vigdis Ingebrigtsen" w:date="2022-04-07T19:19:00Z">
        <w:r w:rsidR="00FC3B4D">
          <w:rPr>
            <w:rFonts w:ascii="Roboto" w:eastAsia="Times New Roman" w:hAnsi="Roboto" w:cs="Times New Roman"/>
            <w:color w:val="4C5861"/>
            <w:sz w:val="24"/>
            <w:szCs w:val="24"/>
            <w:lang w:eastAsia="nb-NO"/>
          </w:rPr>
          <w:t xml:space="preserve">, </w:t>
        </w:r>
      </w:ins>
      <w:ins w:id="164" w:author="Anders Fledsberg" w:date="2022-04-05T17:32:00Z">
        <w:del w:id="165" w:author="Vigdis Ingebrigtsen" w:date="2022-04-07T19:19:00Z">
          <w:r w:rsidRPr="002D1913" w:rsidDel="00FC3B4D">
            <w:rPr>
              <w:rFonts w:ascii="Roboto" w:eastAsia="Times New Roman" w:hAnsi="Roboto" w:cs="Times New Roman"/>
              <w:color w:val="4C5861"/>
              <w:sz w:val="24"/>
              <w:szCs w:val="24"/>
              <w:lang w:eastAsia="nb-NO"/>
            </w:rPr>
            <w:delText xml:space="preserve"> og </w:delText>
          </w:r>
        </w:del>
        <w:r w:rsidRPr="002D1913">
          <w:rPr>
            <w:rFonts w:ascii="Roboto" w:eastAsia="Times New Roman" w:hAnsi="Roboto" w:cs="Times New Roman"/>
            <w:color w:val="4C5861"/>
            <w:sz w:val="24"/>
            <w:szCs w:val="24"/>
            <w:lang w:eastAsia="nb-NO"/>
          </w:rPr>
          <w:t>Akershus</w:t>
        </w:r>
      </w:ins>
      <w:ins w:id="166" w:author="Vigdis Ingebrigtsen" w:date="2022-04-07T19:19:00Z">
        <w:r w:rsidR="00FC3B4D">
          <w:rPr>
            <w:rFonts w:ascii="Roboto" w:eastAsia="Times New Roman" w:hAnsi="Roboto" w:cs="Times New Roman"/>
            <w:color w:val="4C5861"/>
            <w:sz w:val="24"/>
            <w:szCs w:val="24"/>
            <w:lang w:eastAsia="nb-NO"/>
          </w:rPr>
          <w:t>, Hedmark og Oppland</w:t>
        </w:r>
      </w:ins>
      <w:ins w:id="167" w:author="Vigdis Ingebrigtsen" w:date="2022-04-07T19:20:00Z">
        <w:r w:rsidR="00FC3B4D">
          <w:rPr>
            <w:rFonts w:ascii="Roboto" w:eastAsia="Times New Roman" w:hAnsi="Roboto" w:cs="Times New Roman"/>
            <w:color w:val="4C5861"/>
            <w:sz w:val="24"/>
            <w:szCs w:val="24"/>
            <w:lang w:eastAsia="nb-NO"/>
          </w:rPr>
          <w:t>)</w:t>
        </w:r>
      </w:ins>
    </w:p>
    <w:p w14:paraId="346E921E" w14:textId="22DA49BC" w:rsidR="002D1913" w:rsidRPr="002D1913" w:rsidRDefault="00821050" w:rsidP="002D1913">
      <w:pPr>
        <w:shd w:val="clear" w:color="auto" w:fill="FEFEFE"/>
        <w:spacing w:after="0" w:line="240" w:lineRule="auto"/>
        <w:rPr>
          <w:ins w:id="168" w:author="Anders Fledsberg" w:date="2022-04-05T17:32:00Z"/>
          <w:rFonts w:ascii="Roboto" w:eastAsia="Times New Roman" w:hAnsi="Roboto" w:cs="Times New Roman"/>
          <w:color w:val="4C5861"/>
          <w:sz w:val="24"/>
          <w:szCs w:val="24"/>
          <w:lang w:eastAsia="nb-NO"/>
        </w:rPr>
      </w:pPr>
      <w:ins w:id="169" w:author="Anders Fledsberg" w:date="2022-04-05T17:32:00Z">
        <w:del w:id="170" w:author="Vigdis Ingebrigtsen" w:date="2022-04-07T19:21:00Z">
          <w:r w:rsidDel="00603C15">
            <w:rPr>
              <w:rFonts w:ascii="Roboto" w:eastAsia="Times New Roman" w:hAnsi="Roboto" w:cs="Times New Roman"/>
              <w:color w:val="4C5861"/>
              <w:sz w:val="24"/>
              <w:szCs w:val="24"/>
              <w:lang w:eastAsia="nb-NO"/>
            </w:rPr>
            <w:delText xml:space="preserve">Nr. </w:delText>
          </w:r>
          <w:r w:rsidR="002D1913" w:rsidRPr="002D1913" w:rsidDel="00603C15">
            <w:rPr>
              <w:rFonts w:ascii="Roboto" w:eastAsia="Times New Roman" w:hAnsi="Roboto" w:cs="Times New Roman"/>
              <w:color w:val="4C5861"/>
              <w:sz w:val="24"/>
              <w:szCs w:val="24"/>
              <w:lang w:eastAsia="nb-NO"/>
            </w:rPr>
            <w:delText>2</w:delText>
          </w:r>
          <w:r w:rsidDel="00603C15">
            <w:rPr>
              <w:rFonts w:ascii="Roboto" w:eastAsia="Times New Roman" w:hAnsi="Roboto" w:cs="Times New Roman"/>
              <w:color w:val="4C5861"/>
              <w:sz w:val="24"/>
              <w:szCs w:val="24"/>
              <w:lang w:eastAsia="nb-NO"/>
            </w:rPr>
            <w:delText xml:space="preserve"> - </w:delText>
          </w:r>
        </w:del>
      </w:ins>
      <w:ins w:id="171" w:author="Vigdis Ingebrigtsen" w:date="2022-04-07T19:20:00Z">
        <w:r w:rsidR="00603C15">
          <w:rPr>
            <w:rFonts w:ascii="Roboto" w:eastAsia="Times New Roman" w:hAnsi="Roboto" w:cs="Times New Roman"/>
            <w:color w:val="4C5861"/>
            <w:sz w:val="24"/>
            <w:szCs w:val="24"/>
            <w:lang w:eastAsia="nb-NO"/>
          </w:rPr>
          <w:t>Aktivitetsutval</w:t>
        </w:r>
      </w:ins>
      <w:ins w:id="172" w:author="Vigdis Ingebrigtsen" w:date="2022-04-07T19:21:00Z">
        <w:r w:rsidR="00603C15">
          <w:rPr>
            <w:rFonts w:ascii="Roboto" w:eastAsia="Times New Roman" w:hAnsi="Roboto" w:cs="Times New Roman"/>
            <w:color w:val="4C5861"/>
            <w:sz w:val="24"/>
            <w:szCs w:val="24"/>
            <w:lang w:eastAsia="nb-NO"/>
          </w:rPr>
          <w:t xml:space="preserve">g 2 </w:t>
        </w:r>
      </w:ins>
      <w:ins w:id="173" w:author="Vigdis Ingebrigtsen" w:date="2022-04-07T19:25:00Z">
        <w:r w:rsidR="00603C15">
          <w:rPr>
            <w:rFonts w:ascii="Roboto" w:eastAsia="Times New Roman" w:hAnsi="Roboto" w:cs="Times New Roman"/>
            <w:color w:val="4C5861"/>
            <w:sz w:val="24"/>
            <w:szCs w:val="24"/>
            <w:lang w:eastAsia="nb-NO"/>
          </w:rPr>
          <w:t>S</w:t>
        </w:r>
      </w:ins>
      <w:ins w:id="174" w:author="Vigdis Ingebrigtsen" w:date="2022-04-07T19:21:00Z">
        <w:r w:rsidR="00603C15">
          <w:rPr>
            <w:rFonts w:ascii="Roboto" w:eastAsia="Times New Roman" w:hAnsi="Roboto" w:cs="Times New Roman"/>
            <w:color w:val="4C5861"/>
            <w:sz w:val="24"/>
            <w:szCs w:val="24"/>
            <w:lang w:eastAsia="nb-NO"/>
          </w:rPr>
          <w:t>ør/øst</w:t>
        </w:r>
      </w:ins>
      <w:ins w:id="175" w:author="Vigdis Ingebrigtsen" w:date="2022-04-07T19:23:00Z">
        <w:r w:rsidR="00603C15">
          <w:rPr>
            <w:rFonts w:ascii="Roboto" w:eastAsia="Times New Roman" w:hAnsi="Roboto" w:cs="Times New Roman"/>
            <w:color w:val="4C5861"/>
            <w:sz w:val="24"/>
            <w:szCs w:val="24"/>
            <w:lang w:eastAsia="nb-NO"/>
          </w:rPr>
          <w:t xml:space="preserve">- Norge </w:t>
        </w:r>
      </w:ins>
      <w:ins w:id="176" w:author="Vigdis Ingebrigtsen" w:date="2022-04-07T19:21:00Z">
        <w:r w:rsidR="00603C15">
          <w:rPr>
            <w:rFonts w:ascii="Roboto" w:eastAsia="Times New Roman" w:hAnsi="Roboto" w:cs="Times New Roman"/>
            <w:color w:val="4C5861"/>
            <w:sz w:val="24"/>
            <w:szCs w:val="24"/>
            <w:lang w:eastAsia="nb-NO"/>
          </w:rPr>
          <w:t>(</w:t>
        </w:r>
      </w:ins>
      <w:ins w:id="177" w:author="Anders Fledsberg" w:date="2022-04-05T17:32:00Z">
        <w:r w:rsidR="002D1913" w:rsidRPr="002D1913">
          <w:rPr>
            <w:rFonts w:ascii="Roboto" w:eastAsia="Times New Roman" w:hAnsi="Roboto" w:cs="Times New Roman"/>
            <w:color w:val="4C5861"/>
            <w:sz w:val="24"/>
            <w:szCs w:val="24"/>
            <w:lang w:eastAsia="nb-NO"/>
          </w:rPr>
          <w:t>Vestfold, Buskerud og Telemark</w:t>
        </w:r>
      </w:ins>
      <w:ins w:id="178" w:author="Vigdis Ingebrigtsen" w:date="2022-04-07T19:21:00Z">
        <w:r w:rsidR="00603C15">
          <w:rPr>
            <w:rFonts w:ascii="Roboto" w:eastAsia="Times New Roman" w:hAnsi="Roboto" w:cs="Times New Roman"/>
            <w:color w:val="4C5861"/>
            <w:sz w:val="24"/>
            <w:szCs w:val="24"/>
            <w:lang w:eastAsia="nb-NO"/>
          </w:rPr>
          <w:t>)</w:t>
        </w:r>
      </w:ins>
      <w:ins w:id="179" w:author="Anders Fledsberg" w:date="2022-04-05T17:32:00Z">
        <w:r w:rsidR="002D1913" w:rsidRPr="002D1913">
          <w:rPr>
            <w:rFonts w:ascii="Roboto" w:eastAsia="Times New Roman" w:hAnsi="Roboto" w:cs="Times New Roman"/>
            <w:color w:val="4C5861"/>
            <w:sz w:val="24"/>
            <w:szCs w:val="24"/>
            <w:lang w:eastAsia="nb-NO"/>
          </w:rPr>
          <w:t xml:space="preserve"> </w:t>
        </w:r>
      </w:ins>
      <w:ins w:id="180" w:author="Anders Fledsberg" w:date="2022-04-07T12:57:00Z">
        <w:del w:id="181" w:author="Vigdis Ingebrigtsen" w:date="2022-04-07T19:19:00Z">
          <w:r w:rsidR="00595340" w:rsidDel="00FC3B4D">
            <w:rPr>
              <w:rFonts w:ascii="Roboto" w:eastAsia="Times New Roman" w:hAnsi="Roboto" w:cs="Times New Roman"/>
              <w:color w:val="4C5861"/>
              <w:sz w:val="24"/>
              <w:szCs w:val="24"/>
              <w:lang w:eastAsia="nb-NO"/>
            </w:rPr>
            <w:br/>
            <w:delText>Nr</w:delText>
          </w:r>
        </w:del>
      </w:ins>
      <w:ins w:id="182" w:author="Anders Fledsberg" w:date="2022-04-05T17:32:00Z">
        <w:del w:id="183" w:author="Vigdis Ingebrigtsen" w:date="2022-04-07T19:19:00Z">
          <w:r w:rsidR="002D1913" w:rsidRPr="002D1913" w:rsidDel="00FC3B4D">
            <w:rPr>
              <w:rFonts w:ascii="Roboto" w:eastAsia="Times New Roman" w:hAnsi="Roboto" w:cs="Times New Roman"/>
              <w:color w:val="4C5861"/>
              <w:sz w:val="24"/>
              <w:szCs w:val="24"/>
              <w:lang w:eastAsia="nb-NO"/>
            </w:rPr>
            <w:delText>. 3</w:delText>
          </w:r>
        </w:del>
      </w:ins>
      <w:ins w:id="184" w:author="Anders Fledsberg" w:date="2022-04-07T12:58:00Z">
        <w:del w:id="185" w:author="Vigdis Ingebrigtsen" w:date="2022-04-07T19:19:00Z">
          <w:r w:rsidR="00595340" w:rsidDel="00FC3B4D">
            <w:rPr>
              <w:rFonts w:ascii="Roboto" w:eastAsia="Times New Roman" w:hAnsi="Roboto" w:cs="Times New Roman"/>
              <w:color w:val="4C5861"/>
              <w:sz w:val="24"/>
              <w:szCs w:val="24"/>
              <w:lang w:eastAsia="nb-NO"/>
            </w:rPr>
            <w:delText xml:space="preserve"> -</w:delText>
          </w:r>
        </w:del>
      </w:ins>
      <w:ins w:id="186" w:author="Anders Fledsberg" w:date="2022-04-05T17:32:00Z">
        <w:del w:id="187" w:author="Vigdis Ingebrigtsen" w:date="2022-04-07T19:19:00Z">
          <w:r w:rsidR="002D1913" w:rsidRPr="002D1913" w:rsidDel="00FC3B4D">
            <w:rPr>
              <w:rFonts w:ascii="Roboto" w:eastAsia="Times New Roman" w:hAnsi="Roboto" w:cs="Times New Roman"/>
              <w:color w:val="4C5861"/>
              <w:sz w:val="24"/>
              <w:szCs w:val="24"/>
              <w:lang w:eastAsia="nb-NO"/>
            </w:rPr>
            <w:delText xml:space="preserve"> Hedmark og Oppland</w:delText>
          </w:r>
        </w:del>
      </w:ins>
    </w:p>
    <w:p w14:paraId="10E869C9" w14:textId="39A00C96" w:rsidR="002D1913" w:rsidRPr="002D1913" w:rsidRDefault="00603C15" w:rsidP="002D1913">
      <w:pPr>
        <w:shd w:val="clear" w:color="auto" w:fill="FEFEFE"/>
        <w:spacing w:after="0" w:line="240" w:lineRule="auto"/>
        <w:rPr>
          <w:ins w:id="188" w:author="Anders Fledsberg" w:date="2022-04-05T17:32:00Z"/>
          <w:rFonts w:ascii="Roboto" w:eastAsia="Times New Roman" w:hAnsi="Roboto" w:cs="Times New Roman"/>
          <w:color w:val="4C5861"/>
          <w:sz w:val="24"/>
          <w:szCs w:val="24"/>
          <w:lang w:eastAsia="nb-NO"/>
        </w:rPr>
      </w:pPr>
      <w:ins w:id="189" w:author="Vigdis Ingebrigtsen" w:date="2022-04-07T19:21:00Z">
        <w:r>
          <w:rPr>
            <w:rFonts w:ascii="Roboto" w:eastAsia="Times New Roman" w:hAnsi="Roboto" w:cs="Times New Roman"/>
            <w:color w:val="4C5861"/>
            <w:sz w:val="24"/>
            <w:szCs w:val="24"/>
            <w:lang w:eastAsia="nb-NO"/>
          </w:rPr>
          <w:t xml:space="preserve">Aktivitetsutvalg 4 </w:t>
        </w:r>
      </w:ins>
      <w:ins w:id="190" w:author="Vigdis Ingebrigtsen" w:date="2022-04-07T19:24:00Z">
        <w:r>
          <w:rPr>
            <w:rFonts w:ascii="Roboto" w:eastAsia="Times New Roman" w:hAnsi="Roboto" w:cs="Times New Roman"/>
            <w:color w:val="4C5861"/>
            <w:sz w:val="24"/>
            <w:szCs w:val="24"/>
            <w:lang w:eastAsia="nb-NO"/>
          </w:rPr>
          <w:t xml:space="preserve">Sør-Norge </w:t>
        </w:r>
      </w:ins>
      <w:ins w:id="191" w:author="Vigdis Ingebrigtsen" w:date="2022-04-07T19:21:00Z">
        <w:r>
          <w:rPr>
            <w:rFonts w:ascii="Roboto" w:eastAsia="Times New Roman" w:hAnsi="Roboto" w:cs="Times New Roman"/>
            <w:color w:val="4C5861"/>
            <w:sz w:val="24"/>
            <w:szCs w:val="24"/>
            <w:lang w:eastAsia="nb-NO"/>
          </w:rPr>
          <w:t>(</w:t>
        </w:r>
      </w:ins>
      <w:ins w:id="192" w:author="Anders Fledsberg" w:date="2022-04-05T17:32:00Z">
        <w:del w:id="193" w:author="Vigdis Ingebrigtsen" w:date="2022-04-07T19:21:00Z">
          <w:r w:rsidR="00821050" w:rsidDel="00603C15">
            <w:rPr>
              <w:rFonts w:ascii="Roboto" w:eastAsia="Times New Roman" w:hAnsi="Roboto" w:cs="Times New Roman"/>
              <w:color w:val="4C5861"/>
              <w:sz w:val="24"/>
              <w:szCs w:val="24"/>
              <w:lang w:eastAsia="nb-NO"/>
            </w:rPr>
            <w:delText>Nr.</w:delText>
          </w:r>
        </w:del>
      </w:ins>
      <w:ins w:id="194" w:author="Anders Fledsberg" w:date="2022-04-07T12:57:00Z">
        <w:del w:id="195" w:author="Vigdis Ingebrigtsen" w:date="2022-04-07T19:21:00Z">
          <w:r w:rsidR="00595340" w:rsidDel="00603C15">
            <w:rPr>
              <w:rFonts w:ascii="Roboto" w:eastAsia="Times New Roman" w:hAnsi="Roboto" w:cs="Times New Roman"/>
              <w:color w:val="4C5861"/>
              <w:sz w:val="24"/>
              <w:szCs w:val="24"/>
              <w:lang w:eastAsia="nb-NO"/>
            </w:rPr>
            <w:delText xml:space="preserve"> </w:delText>
          </w:r>
        </w:del>
      </w:ins>
      <w:ins w:id="196" w:author="Anders Fledsberg" w:date="2022-04-05T17:32:00Z">
        <w:del w:id="197" w:author="Vigdis Ingebrigtsen" w:date="2022-04-07T19:21:00Z">
          <w:r w:rsidR="002D1913" w:rsidRPr="002D1913" w:rsidDel="00603C15">
            <w:rPr>
              <w:rFonts w:ascii="Roboto" w:eastAsia="Times New Roman" w:hAnsi="Roboto" w:cs="Times New Roman"/>
              <w:color w:val="4C5861"/>
              <w:sz w:val="24"/>
              <w:szCs w:val="24"/>
              <w:lang w:eastAsia="nb-NO"/>
            </w:rPr>
            <w:delText xml:space="preserve">4 </w:delText>
          </w:r>
          <w:r w:rsidR="00821050" w:rsidDel="00603C15">
            <w:rPr>
              <w:rFonts w:ascii="Roboto" w:eastAsia="Times New Roman" w:hAnsi="Roboto" w:cs="Times New Roman"/>
              <w:color w:val="4C5861"/>
              <w:sz w:val="24"/>
              <w:szCs w:val="24"/>
              <w:lang w:eastAsia="nb-NO"/>
            </w:rPr>
            <w:delText xml:space="preserve">- </w:delText>
          </w:r>
        </w:del>
        <w:r w:rsidR="002D1913" w:rsidRPr="002D1913">
          <w:rPr>
            <w:rFonts w:ascii="Roboto" w:eastAsia="Times New Roman" w:hAnsi="Roboto" w:cs="Times New Roman"/>
            <w:color w:val="4C5861"/>
            <w:sz w:val="24"/>
            <w:szCs w:val="24"/>
            <w:lang w:eastAsia="nb-NO"/>
          </w:rPr>
          <w:t>Sørlandet</w:t>
        </w:r>
      </w:ins>
      <w:ins w:id="198" w:author="Vigdis Ingebrigtsen" w:date="2022-04-07T19:21:00Z">
        <w:r>
          <w:rPr>
            <w:rFonts w:ascii="Roboto" w:eastAsia="Times New Roman" w:hAnsi="Roboto" w:cs="Times New Roman"/>
            <w:color w:val="4C5861"/>
            <w:sz w:val="24"/>
            <w:szCs w:val="24"/>
            <w:lang w:eastAsia="nb-NO"/>
          </w:rPr>
          <w:t>)</w:t>
        </w:r>
      </w:ins>
    </w:p>
    <w:p w14:paraId="3F2EF22D" w14:textId="149AF983" w:rsidR="002D1913" w:rsidRPr="002D1913" w:rsidRDefault="00603C15" w:rsidP="002D1913">
      <w:pPr>
        <w:shd w:val="clear" w:color="auto" w:fill="FEFEFE"/>
        <w:spacing w:after="0" w:line="240" w:lineRule="auto"/>
        <w:rPr>
          <w:ins w:id="199" w:author="Anders Fledsberg" w:date="2022-04-05T17:32:00Z"/>
          <w:rFonts w:ascii="Roboto" w:eastAsia="Times New Roman" w:hAnsi="Roboto" w:cs="Times New Roman"/>
          <w:color w:val="4C5861"/>
          <w:sz w:val="24"/>
          <w:szCs w:val="24"/>
          <w:lang w:eastAsia="nb-NO"/>
        </w:rPr>
      </w:pPr>
      <w:ins w:id="200" w:author="Vigdis Ingebrigtsen" w:date="2022-04-07T19:21:00Z">
        <w:r>
          <w:rPr>
            <w:rFonts w:ascii="Roboto" w:eastAsia="Times New Roman" w:hAnsi="Roboto" w:cs="Times New Roman"/>
            <w:color w:val="4C5861"/>
            <w:sz w:val="24"/>
            <w:szCs w:val="24"/>
            <w:lang w:eastAsia="nb-NO"/>
          </w:rPr>
          <w:t xml:space="preserve">Aktivitetsutvalg 5 </w:t>
        </w:r>
      </w:ins>
      <w:ins w:id="201" w:author="Vigdis Ingebrigtsen" w:date="2022-04-07T19:24:00Z">
        <w:r>
          <w:rPr>
            <w:rFonts w:ascii="Roboto" w:eastAsia="Times New Roman" w:hAnsi="Roboto" w:cs="Times New Roman"/>
            <w:color w:val="4C5861"/>
            <w:sz w:val="24"/>
            <w:szCs w:val="24"/>
            <w:lang w:eastAsia="nb-NO"/>
          </w:rPr>
          <w:t xml:space="preserve">Vest-Norge </w:t>
        </w:r>
      </w:ins>
      <w:ins w:id="202" w:author="Vigdis Ingebrigtsen" w:date="2022-04-07T19:21:00Z">
        <w:r>
          <w:rPr>
            <w:rFonts w:ascii="Roboto" w:eastAsia="Times New Roman" w:hAnsi="Roboto" w:cs="Times New Roman"/>
            <w:color w:val="4C5861"/>
            <w:sz w:val="24"/>
            <w:szCs w:val="24"/>
            <w:lang w:eastAsia="nb-NO"/>
          </w:rPr>
          <w:t>(</w:t>
        </w:r>
      </w:ins>
      <w:ins w:id="203" w:author="Anders Fledsberg" w:date="2022-04-05T17:32:00Z">
        <w:del w:id="204" w:author="Vigdis Ingebrigtsen" w:date="2022-04-07T19:21:00Z">
          <w:r w:rsidR="00821050" w:rsidDel="00603C15">
            <w:rPr>
              <w:rFonts w:ascii="Roboto" w:eastAsia="Times New Roman" w:hAnsi="Roboto" w:cs="Times New Roman"/>
              <w:color w:val="4C5861"/>
              <w:sz w:val="24"/>
              <w:szCs w:val="24"/>
              <w:lang w:eastAsia="nb-NO"/>
            </w:rPr>
            <w:delText>Nr</w:delText>
          </w:r>
          <w:r w:rsidR="002D1913" w:rsidRPr="002D1913" w:rsidDel="00603C15">
            <w:rPr>
              <w:rFonts w:ascii="Roboto" w:eastAsia="Times New Roman" w:hAnsi="Roboto" w:cs="Times New Roman"/>
              <w:color w:val="4C5861"/>
              <w:sz w:val="24"/>
              <w:szCs w:val="24"/>
              <w:lang w:eastAsia="nb-NO"/>
            </w:rPr>
            <w:delText>. 5</w:delText>
          </w:r>
          <w:r w:rsidR="00821050" w:rsidDel="00603C15">
            <w:rPr>
              <w:rFonts w:ascii="Roboto" w:eastAsia="Times New Roman" w:hAnsi="Roboto" w:cs="Times New Roman"/>
              <w:color w:val="4C5861"/>
              <w:sz w:val="24"/>
              <w:szCs w:val="24"/>
              <w:lang w:eastAsia="nb-NO"/>
            </w:rPr>
            <w:delText xml:space="preserve"> -</w:delText>
          </w:r>
        </w:del>
        <w:del w:id="205" w:author="Vigdis Ingebrigtsen" w:date="2022-04-07T19:22:00Z">
          <w:r w:rsidR="002D1913" w:rsidRPr="002D1913" w:rsidDel="00603C15">
            <w:rPr>
              <w:rFonts w:ascii="Roboto" w:eastAsia="Times New Roman" w:hAnsi="Roboto" w:cs="Times New Roman"/>
              <w:color w:val="4C5861"/>
              <w:sz w:val="24"/>
              <w:szCs w:val="24"/>
              <w:lang w:eastAsia="nb-NO"/>
            </w:rPr>
            <w:delText xml:space="preserve"> </w:delText>
          </w:r>
        </w:del>
      </w:ins>
      <w:ins w:id="206" w:author="Anders Fledsberg" w:date="2022-04-07T12:34:00Z">
        <w:r w:rsidR="00171A4C">
          <w:rPr>
            <w:rFonts w:ascii="Roboto" w:eastAsia="Times New Roman" w:hAnsi="Roboto" w:cs="Times New Roman"/>
            <w:color w:val="4C5861"/>
            <w:sz w:val="24"/>
            <w:szCs w:val="24"/>
            <w:lang w:eastAsia="nb-NO"/>
          </w:rPr>
          <w:t>Vestland</w:t>
        </w:r>
      </w:ins>
      <w:ins w:id="207" w:author="Vigdis Ingebrigtsen" w:date="2022-04-07T19:25:00Z">
        <w:r>
          <w:rPr>
            <w:rFonts w:ascii="Roboto" w:eastAsia="Times New Roman" w:hAnsi="Roboto" w:cs="Times New Roman"/>
            <w:color w:val="4C5861"/>
            <w:sz w:val="24"/>
            <w:szCs w:val="24"/>
            <w:lang w:eastAsia="nb-NO"/>
          </w:rPr>
          <w:t>et</w:t>
        </w:r>
      </w:ins>
      <w:ins w:id="208" w:author="Vigdis Ingebrigtsen" w:date="2022-04-07T19:22:00Z">
        <w:r>
          <w:rPr>
            <w:rFonts w:ascii="Roboto" w:eastAsia="Times New Roman" w:hAnsi="Roboto" w:cs="Times New Roman"/>
            <w:color w:val="4C5861"/>
            <w:sz w:val="24"/>
            <w:szCs w:val="24"/>
            <w:lang w:eastAsia="nb-NO"/>
          </w:rPr>
          <w:t>)</w:t>
        </w:r>
      </w:ins>
    </w:p>
    <w:p w14:paraId="775BA03A" w14:textId="60417858" w:rsidR="00735849" w:rsidRDefault="00603C15" w:rsidP="002D1913">
      <w:pPr>
        <w:shd w:val="clear" w:color="auto" w:fill="FEFEFE"/>
        <w:spacing w:after="0" w:line="240" w:lineRule="auto"/>
        <w:rPr>
          <w:ins w:id="209" w:author="Anders Fledsberg" w:date="2022-04-05T17:33:00Z"/>
          <w:rFonts w:ascii="Roboto" w:eastAsia="Times New Roman" w:hAnsi="Roboto" w:cs="Times New Roman"/>
          <w:color w:val="4C5861"/>
          <w:sz w:val="24"/>
          <w:szCs w:val="24"/>
          <w:lang w:eastAsia="nb-NO"/>
        </w:rPr>
      </w:pPr>
      <w:ins w:id="210" w:author="Vigdis Ingebrigtsen" w:date="2022-04-07T19:22:00Z">
        <w:r>
          <w:rPr>
            <w:rFonts w:ascii="Roboto" w:eastAsia="Times New Roman" w:hAnsi="Roboto" w:cs="Times New Roman"/>
            <w:color w:val="4C5861"/>
            <w:sz w:val="24"/>
            <w:szCs w:val="24"/>
            <w:lang w:eastAsia="nb-NO"/>
          </w:rPr>
          <w:t xml:space="preserve">Aktivitetsutvalg 7 </w:t>
        </w:r>
      </w:ins>
      <w:ins w:id="211" w:author="Vigdis Ingebrigtsen" w:date="2022-04-07T19:24:00Z">
        <w:r>
          <w:rPr>
            <w:rFonts w:ascii="Roboto" w:eastAsia="Times New Roman" w:hAnsi="Roboto" w:cs="Times New Roman"/>
            <w:color w:val="4C5861"/>
            <w:sz w:val="24"/>
            <w:szCs w:val="24"/>
            <w:lang w:eastAsia="nb-NO"/>
          </w:rPr>
          <w:t>Midt-Norge</w:t>
        </w:r>
      </w:ins>
      <w:ins w:id="212" w:author="Vigdis Ingebrigtsen" w:date="2022-04-07T19:22:00Z">
        <w:r>
          <w:rPr>
            <w:rFonts w:ascii="Roboto" w:eastAsia="Times New Roman" w:hAnsi="Roboto" w:cs="Times New Roman"/>
            <w:color w:val="4C5861"/>
            <w:sz w:val="24"/>
            <w:szCs w:val="24"/>
            <w:lang w:eastAsia="nb-NO"/>
          </w:rPr>
          <w:t xml:space="preserve"> (</w:t>
        </w:r>
      </w:ins>
      <w:ins w:id="213" w:author="Anders Fledsberg" w:date="2022-04-05T17:33:00Z">
        <w:del w:id="214" w:author="Vigdis Ingebrigtsen" w:date="2022-04-07T19:22:00Z">
          <w:r w:rsidR="00735849" w:rsidDel="00603C15">
            <w:rPr>
              <w:rFonts w:ascii="Roboto" w:eastAsia="Times New Roman" w:hAnsi="Roboto" w:cs="Times New Roman"/>
              <w:color w:val="4C5861"/>
              <w:sz w:val="24"/>
              <w:szCs w:val="24"/>
              <w:lang w:eastAsia="nb-NO"/>
            </w:rPr>
            <w:delText>Nr</w:delText>
          </w:r>
        </w:del>
      </w:ins>
      <w:ins w:id="215" w:author="Anders Fledsberg" w:date="2022-04-05T17:32:00Z">
        <w:del w:id="216" w:author="Vigdis Ingebrigtsen" w:date="2022-04-07T19:22:00Z">
          <w:r w:rsidR="002D1913" w:rsidRPr="002D1913" w:rsidDel="00603C15">
            <w:rPr>
              <w:rFonts w:ascii="Roboto" w:eastAsia="Times New Roman" w:hAnsi="Roboto" w:cs="Times New Roman"/>
              <w:color w:val="4C5861"/>
              <w:sz w:val="24"/>
              <w:szCs w:val="24"/>
              <w:lang w:eastAsia="nb-NO"/>
            </w:rPr>
            <w:delText>. 7</w:delText>
          </w:r>
        </w:del>
      </w:ins>
      <w:ins w:id="217" w:author="Anders Fledsberg" w:date="2022-04-07T12:58:00Z">
        <w:del w:id="218" w:author="Vigdis Ingebrigtsen" w:date="2022-04-07T19:22:00Z">
          <w:r w:rsidR="00595340" w:rsidDel="00603C15">
            <w:rPr>
              <w:rFonts w:ascii="Roboto" w:eastAsia="Times New Roman" w:hAnsi="Roboto" w:cs="Times New Roman"/>
              <w:color w:val="4C5861"/>
              <w:sz w:val="24"/>
              <w:szCs w:val="24"/>
              <w:lang w:eastAsia="nb-NO"/>
            </w:rPr>
            <w:delText xml:space="preserve"> -</w:delText>
          </w:r>
        </w:del>
      </w:ins>
      <w:ins w:id="219" w:author="Anders Fledsberg" w:date="2022-04-05T17:32:00Z">
        <w:del w:id="220" w:author="Vigdis Ingebrigtsen" w:date="2022-04-07T19:22:00Z">
          <w:r w:rsidR="002D1913" w:rsidRPr="002D1913" w:rsidDel="00603C15">
            <w:rPr>
              <w:rFonts w:ascii="Roboto" w:eastAsia="Times New Roman" w:hAnsi="Roboto" w:cs="Times New Roman"/>
              <w:color w:val="4C5861"/>
              <w:sz w:val="24"/>
              <w:szCs w:val="24"/>
              <w:lang w:eastAsia="nb-NO"/>
            </w:rPr>
            <w:delText xml:space="preserve"> </w:delText>
          </w:r>
        </w:del>
        <w:r w:rsidR="002D1913" w:rsidRPr="002D1913">
          <w:rPr>
            <w:rFonts w:ascii="Roboto" w:eastAsia="Times New Roman" w:hAnsi="Roboto" w:cs="Times New Roman"/>
            <w:color w:val="4C5861"/>
            <w:sz w:val="24"/>
            <w:szCs w:val="24"/>
            <w:lang w:eastAsia="nb-NO"/>
          </w:rPr>
          <w:t>Trøndelag</w:t>
        </w:r>
      </w:ins>
      <w:ins w:id="221" w:author="Vigdis Ingebrigtsen" w:date="2022-04-07T19:22:00Z">
        <w:r>
          <w:rPr>
            <w:rFonts w:ascii="Roboto" w:eastAsia="Times New Roman" w:hAnsi="Roboto" w:cs="Times New Roman"/>
            <w:color w:val="4C5861"/>
            <w:sz w:val="24"/>
            <w:szCs w:val="24"/>
            <w:lang w:eastAsia="nb-NO"/>
          </w:rPr>
          <w:t>)</w:t>
        </w:r>
      </w:ins>
      <w:ins w:id="222" w:author="Anders Fledsberg" w:date="2022-04-05T17:32:00Z">
        <w:del w:id="223" w:author="Vigdis Ingebrigtsen" w:date="2022-04-07T19:22:00Z">
          <w:r w:rsidR="002D1913" w:rsidRPr="002D1913" w:rsidDel="00603C15">
            <w:rPr>
              <w:rFonts w:ascii="Roboto" w:eastAsia="Times New Roman" w:hAnsi="Roboto" w:cs="Times New Roman"/>
              <w:color w:val="4C5861"/>
              <w:sz w:val="24"/>
              <w:szCs w:val="24"/>
              <w:lang w:eastAsia="nb-NO"/>
            </w:rPr>
            <w:delText xml:space="preserve"> </w:delText>
          </w:r>
        </w:del>
      </w:ins>
    </w:p>
    <w:p w14:paraId="4C16426A" w14:textId="79FEE433" w:rsidR="00921869" w:rsidRDefault="00603C15" w:rsidP="002D1913">
      <w:pPr>
        <w:shd w:val="clear" w:color="auto" w:fill="FEFEFE"/>
        <w:spacing w:after="0" w:line="240" w:lineRule="auto"/>
        <w:rPr>
          <w:ins w:id="224" w:author="Anders Fledsberg" w:date="2022-04-05T17:34:00Z"/>
          <w:rFonts w:ascii="Roboto" w:eastAsia="Times New Roman" w:hAnsi="Roboto" w:cs="Times New Roman"/>
          <w:color w:val="4C5861"/>
          <w:sz w:val="24"/>
          <w:szCs w:val="24"/>
          <w:lang w:eastAsia="nb-NO"/>
        </w:rPr>
      </w:pPr>
      <w:ins w:id="225" w:author="Vigdis Ingebrigtsen" w:date="2022-04-07T19:22:00Z">
        <w:r>
          <w:rPr>
            <w:rFonts w:ascii="Roboto" w:eastAsia="Times New Roman" w:hAnsi="Roboto" w:cs="Times New Roman"/>
            <w:color w:val="4C5861"/>
            <w:sz w:val="24"/>
            <w:szCs w:val="24"/>
            <w:lang w:eastAsia="nb-NO"/>
          </w:rPr>
          <w:t xml:space="preserve">Aktivitetsutvalg 9 </w:t>
        </w:r>
      </w:ins>
      <w:ins w:id="226" w:author="Vigdis Ingebrigtsen" w:date="2022-04-07T19:24:00Z">
        <w:r>
          <w:rPr>
            <w:rFonts w:ascii="Roboto" w:eastAsia="Times New Roman" w:hAnsi="Roboto" w:cs="Times New Roman"/>
            <w:color w:val="4C5861"/>
            <w:sz w:val="24"/>
            <w:szCs w:val="24"/>
            <w:lang w:eastAsia="nb-NO"/>
          </w:rPr>
          <w:t xml:space="preserve">Nord-Norge </w:t>
        </w:r>
      </w:ins>
      <w:ins w:id="227" w:author="Vigdis Ingebrigtsen" w:date="2022-04-07T19:23:00Z">
        <w:r>
          <w:rPr>
            <w:rFonts w:ascii="Roboto" w:eastAsia="Times New Roman" w:hAnsi="Roboto" w:cs="Times New Roman"/>
            <w:color w:val="4C5861"/>
            <w:sz w:val="24"/>
            <w:szCs w:val="24"/>
            <w:lang w:eastAsia="nb-NO"/>
          </w:rPr>
          <w:t>(</w:t>
        </w:r>
      </w:ins>
      <w:ins w:id="228" w:author="Anders Fledsberg" w:date="2022-04-05T17:33:00Z">
        <w:del w:id="229" w:author="Vigdis Ingebrigtsen" w:date="2022-04-07T19:22:00Z">
          <w:r w:rsidR="00735849" w:rsidDel="00603C15">
            <w:rPr>
              <w:rFonts w:ascii="Roboto" w:eastAsia="Times New Roman" w:hAnsi="Roboto" w:cs="Times New Roman"/>
              <w:color w:val="4C5861"/>
              <w:sz w:val="24"/>
              <w:szCs w:val="24"/>
              <w:lang w:eastAsia="nb-NO"/>
            </w:rPr>
            <w:delText>Nr</w:delText>
          </w:r>
        </w:del>
      </w:ins>
      <w:ins w:id="230" w:author="Anders Fledsberg" w:date="2022-04-05T17:32:00Z">
        <w:del w:id="231" w:author="Vigdis Ingebrigtsen" w:date="2022-04-07T19:22:00Z">
          <w:r w:rsidR="002D1913" w:rsidRPr="002D1913" w:rsidDel="00603C15">
            <w:rPr>
              <w:rFonts w:ascii="Roboto" w:eastAsia="Times New Roman" w:hAnsi="Roboto" w:cs="Times New Roman"/>
              <w:color w:val="4C5861"/>
              <w:sz w:val="24"/>
              <w:szCs w:val="24"/>
              <w:lang w:eastAsia="nb-NO"/>
            </w:rPr>
            <w:delText>. 9</w:delText>
          </w:r>
        </w:del>
      </w:ins>
      <w:ins w:id="232" w:author="Anders Fledsberg" w:date="2022-04-07T12:58:00Z">
        <w:del w:id="233" w:author="Vigdis Ingebrigtsen" w:date="2022-04-07T19:22:00Z">
          <w:r w:rsidR="00595340" w:rsidDel="00603C15">
            <w:rPr>
              <w:rFonts w:ascii="Roboto" w:eastAsia="Times New Roman" w:hAnsi="Roboto" w:cs="Times New Roman"/>
              <w:color w:val="4C5861"/>
              <w:sz w:val="24"/>
              <w:szCs w:val="24"/>
              <w:lang w:eastAsia="nb-NO"/>
            </w:rPr>
            <w:delText xml:space="preserve"> -</w:delText>
          </w:r>
        </w:del>
      </w:ins>
      <w:ins w:id="234" w:author="Anders Fledsberg" w:date="2022-04-05T17:32:00Z">
        <w:del w:id="235" w:author="Vigdis Ingebrigtsen" w:date="2022-04-07T19:22:00Z">
          <w:r w:rsidR="002D1913" w:rsidRPr="002D1913" w:rsidDel="00603C15">
            <w:rPr>
              <w:rFonts w:ascii="Roboto" w:eastAsia="Times New Roman" w:hAnsi="Roboto" w:cs="Times New Roman"/>
              <w:color w:val="4C5861"/>
              <w:sz w:val="24"/>
              <w:szCs w:val="24"/>
              <w:lang w:eastAsia="nb-NO"/>
            </w:rPr>
            <w:delText xml:space="preserve"> </w:delText>
          </w:r>
        </w:del>
        <w:r w:rsidR="002D1913" w:rsidRPr="002D1913">
          <w:rPr>
            <w:rFonts w:ascii="Roboto" w:eastAsia="Times New Roman" w:hAnsi="Roboto" w:cs="Times New Roman"/>
            <w:color w:val="4C5861"/>
            <w:sz w:val="24"/>
            <w:szCs w:val="24"/>
            <w:lang w:eastAsia="nb-NO"/>
          </w:rPr>
          <w:t>Troms og Nord Hålogaland</w:t>
        </w:r>
      </w:ins>
      <w:ins w:id="236" w:author="Vigdis Ingebrigtsen" w:date="2022-04-07T19:23:00Z">
        <w:r>
          <w:rPr>
            <w:rFonts w:ascii="Roboto" w:eastAsia="Times New Roman" w:hAnsi="Roboto" w:cs="Times New Roman"/>
            <w:color w:val="4C5861"/>
            <w:sz w:val="24"/>
            <w:szCs w:val="24"/>
            <w:lang w:eastAsia="nb-NO"/>
          </w:rPr>
          <w:t>)</w:t>
        </w:r>
      </w:ins>
      <w:ins w:id="237" w:author="Anders Fledsberg" w:date="2022-04-05T17:32:00Z">
        <w:r w:rsidR="002D1913" w:rsidRPr="002D1913">
          <w:rPr>
            <w:rFonts w:ascii="Roboto" w:eastAsia="Times New Roman" w:hAnsi="Roboto" w:cs="Times New Roman"/>
            <w:color w:val="4C5861"/>
            <w:sz w:val="24"/>
            <w:szCs w:val="24"/>
            <w:lang w:eastAsia="nb-NO"/>
          </w:rPr>
          <w:t xml:space="preserve"> </w:t>
        </w:r>
      </w:ins>
      <w:ins w:id="238" w:author="Anders Fledsberg" w:date="2022-04-05T17:33:00Z">
        <w:r w:rsidR="00921869">
          <w:rPr>
            <w:rFonts w:ascii="Roboto" w:eastAsia="Times New Roman" w:hAnsi="Roboto" w:cs="Times New Roman"/>
            <w:color w:val="4C5861"/>
            <w:sz w:val="24"/>
            <w:szCs w:val="24"/>
            <w:lang w:eastAsia="nb-NO"/>
          </w:rPr>
          <w:br/>
        </w:r>
      </w:ins>
    </w:p>
    <w:p w14:paraId="62D40106" w14:textId="5DF004A0" w:rsidR="002F3554" w:rsidRPr="002F3554" w:rsidRDefault="002F3554" w:rsidP="002F3554">
      <w:pPr>
        <w:shd w:val="clear" w:color="auto" w:fill="FEFEFE"/>
        <w:spacing w:after="0" w:line="240" w:lineRule="auto"/>
        <w:rPr>
          <w:ins w:id="239" w:author="Anders Fledsberg" w:date="2022-04-05T17:35:00Z"/>
          <w:rFonts w:ascii="Roboto" w:eastAsia="Times New Roman" w:hAnsi="Roboto" w:cs="Times New Roman"/>
          <w:color w:val="4C5861"/>
          <w:sz w:val="24"/>
          <w:szCs w:val="24"/>
          <w:lang w:eastAsia="nb-NO"/>
        </w:rPr>
      </w:pPr>
      <w:ins w:id="240" w:author="Anders Fledsberg" w:date="2022-04-05T17:35:00Z">
        <w:r w:rsidRPr="002F3554">
          <w:rPr>
            <w:rFonts w:ascii="Roboto" w:eastAsia="Times New Roman" w:hAnsi="Roboto" w:cs="Times New Roman"/>
            <w:color w:val="4C5861"/>
            <w:sz w:val="24"/>
            <w:szCs w:val="24"/>
            <w:lang w:eastAsia="nb-NO"/>
          </w:rPr>
          <w:t>Aktivitetsutvalget</w:t>
        </w:r>
      </w:ins>
      <w:ins w:id="241" w:author="Vigdis Ingebrigtsen" w:date="2022-04-07T19:25:00Z">
        <w:r w:rsidR="002557E3">
          <w:rPr>
            <w:rFonts w:ascii="Roboto" w:eastAsia="Times New Roman" w:hAnsi="Roboto" w:cs="Times New Roman"/>
            <w:color w:val="4C5861"/>
            <w:sz w:val="24"/>
            <w:szCs w:val="24"/>
            <w:lang w:eastAsia="nb-NO"/>
          </w:rPr>
          <w:t>s</w:t>
        </w:r>
      </w:ins>
      <w:ins w:id="242" w:author="Anders Fledsberg" w:date="2022-04-05T17:35:00Z">
        <w:r w:rsidRPr="002F3554">
          <w:rPr>
            <w:rFonts w:ascii="Roboto" w:eastAsia="Times New Roman" w:hAnsi="Roboto" w:cs="Times New Roman"/>
            <w:color w:val="4C5861"/>
            <w:sz w:val="24"/>
            <w:szCs w:val="24"/>
            <w:lang w:eastAsia="nb-NO"/>
          </w:rPr>
          <w:t xml:space="preserve"> primære oppgave er å opprettholde, samt øke aktiviteten i sitt område. Antall personer som trengs til dette avgjøres innen hver enkelt eksisterende region. Aktivitetsutvalget oppnevnes av Hovedstyret etter forslag fra medlemmer i regionen.</w:t>
        </w:r>
      </w:ins>
      <w:ins w:id="243" w:author="Anders Fledsberg" w:date="2022-04-07T12:37:00Z">
        <w:r w:rsidR="00840D10">
          <w:rPr>
            <w:rFonts w:ascii="Roboto" w:eastAsia="Times New Roman" w:hAnsi="Roboto" w:cs="Times New Roman"/>
            <w:color w:val="4C5861"/>
            <w:sz w:val="24"/>
            <w:szCs w:val="24"/>
            <w:lang w:eastAsia="nb-NO"/>
          </w:rPr>
          <w:t xml:space="preserve"> Frist for innsendelse av forslag </w:t>
        </w:r>
        <w:r w:rsidR="00173824">
          <w:rPr>
            <w:rFonts w:ascii="Roboto" w:eastAsia="Times New Roman" w:hAnsi="Roboto" w:cs="Times New Roman"/>
            <w:color w:val="4C5861"/>
            <w:sz w:val="24"/>
            <w:szCs w:val="24"/>
            <w:lang w:eastAsia="nb-NO"/>
          </w:rPr>
          <w:t xml:space="preserve">er </w:t>
        </w:r>
      </w:ins>
      <w:ins w:id="244" w:author="Anders Fledsberg" w:date="2022-04-07T12:38:00Z">
        <w:r w:rsidR="001A2C40">
          <w:rPr>
            <w:rFonts w:ascii="Roboto" w:eastAsia="Times New Roman" w:hAnsi="Roboto" w:cs="Times New Roman"/>
            <w:color w:val="4C5861"/>
            <w:sz w:val="24"/>
            <w:szCs w:val="24"/>
            <w:lang w:eastAsia="nb-NO"/>
          </w:rPr>
          <w:t>seks uker før klubbens årsmøte.</w:t>
        </w:r>
      </w:ins>
      <w:ins w:id="245" w:author="Anders Fledsberg" w:date="2022-04-07T12:36:00Z">
        <w:r w:rsidR="0066444F">
          <w:rPr>
            <w:rFonts w:ascii="Roboto" w:eastAsia="Times New Roman" w:hAnsi="Roboto" w:cs="Times New Roman"/>
            <w:color w:val="4C5861"/>
            <w:sz w:val="24"/>
            <w:szCs w:val="24"/>
            <w:lang w:eastAsia="nb-NO"/>
          </w:rPr>
          <w:t xml:space="preserve"> Utvalgsmedlemmene </w:t>
        </w:r>
        <w:r w:rsidR="00840D10">
          <w:rPr>
            <w:rFonts w:ascii="Roboto" w:eastAsia="Times New Roman" w:hAnsi="Roboto" w:cs="Times New Roman"/>
            <w:color w:val="4C5861"/>
            <w:sz w:val="24"/>
            <w:szCs w:val="24"/>
            <w:lang w:eastAsia="nb-NO"/>
          </w:rPr>
          <w:t>ve</w:t>
        </w:r>
      </w:ins>
      <w:ins w:id="246" w:author="Anders Fledsberg" w:date="2022-04-07T12:37:00Z">
        <w:r w:rsidR="00840D10">
          <w:rPr>
            <w:rFonts w:ascii="Roboto" w:eastAsia="Times New Roman" w:hAnsi="Roboto" w:cs="Times New Roman"/>
            <w:color w:val="4C5861"/>
            <w:sz w:val="24"/>
            <w:szCs w:val="24"/>
            <w:lang w:eastAsia="nb-NO"/>
          </w:rPr>
          <w:t xml:space="preserve">lges for to år av gangen. </w:t>
        </w:r>
      </w:ins>
    </w:p>
    <w:p w14:paraId="7A38202A" w14:textId="77777777" w:rsidR="002F3554" w:rsidRPr="002F3554" w:rsidRDefault="002F3554" w:rsidP="002F3554">
      <w:pPr>
        <w:shd w:val="clear" w:color="auto" w:fill="FEFEFE"/>
        <w:spacing w:after="0" w:line="240" w:lineRule="auto"/>
        <w:rPr>
          <w:ins w:id="247" w:author="Anders Fledsberg" w:date="2022-04-05T17:35:00Z"/>
          <w:rFonts w:ascii="Roboto" w:eastAsia="Times New Roman" w:hAnsi="Roboto" w:cs="Times New Roman"/>
          <w:color w:val="4C5861"/>
          <w:sz w:val="24"/>
          <w:szCs w:val="24"/>
          <w:lang w:eastAsia="nb-NO"/>
        </w:rPr>
      </w:pPr>
    </w:p>
    <w:p w14:paraId="5636D50E" w14:textId="77777777" w:rsidR="002F3554" w:rsidRPr="002F3554" w:rsidRDefault="002F3554" w:rsidP="002F3554">
      <w:pPr>
        <w:shd w:val="clear" w:color="auto" w:fill="FEFEFE"/>
        <w:spacing w:after="0" w:line="240" w:lineRule="auto"/>
        <w:rPr>
          <w:ins w:id="248" w:author="Anders Fledsberg" w:date="2022-04-05T17:35:00Z"/>
          <w:rFonts w:ascii="Roboto" w:eastAsia="Times New Roman" w:hAnsi="Roboto" w:cs="Times New Roman"/>
          <w:color w:val="4C5861"/>
          <w:sz w:val="24"/>
          <w:szCs w:val="24"/>
          <w:lang w:eastAsia="nb-NO"/>
        </w:rPr>
      </w:pPr>
      <w:ins w:id="249" w:author="Anders Fledsberg" w:date="2022-04-05T17:35:00Z">
        <w:r w:rsidRPr="002F3554">
          <w:rPr>
            <w:rFonts w:ascii="Roboto" w:eastAsia="Times New Roman" w:hAnsi="Roboto" w:cs="Times New Roman"/>
            <w:color w:val="4C5861"/>
            <w:sz w:val="24"/>
            <w:szCs w:val="24"/>
            <w:lang w:eastAsia="nb-NO"/>
          </w:rPr>
          <w:t>Aktivitetsutvalgets oppgaver er:</w:t>
        </w:r>
      </w:ins>
    </w:p>
    <w:p w14:paraId="10986636" w14:textId="6AB14F3D" w:rsidR="002F3554" w:rsidRPr="002F3554" w:rsidRDefault="002F3554" w:rsidP="002F3554">
      <w:pPr>
        <w:shd w:val="clear" w:color="auto" w:fill="FEFEFE"/>
        <w:spacing w:after="0" w:line="240" w:lineRule="auto"/>
        <w:rPr>
          <w:ins w:id="250" w:author="Anders Fledsberg" w:date="2022-04-05T17:35:00Z"/>
          <w:rFonts w:ascii="Roboto" w:eastAsia="Times New Roman" w:hAnsi="Roboto" w:cs="Times New Roman"/>
          <w:color w:val="4C5861"/>
          <w:sz w:val="24"/>
          <w:szCs w:val="24"/>
          <w:lang w:eastAsia="nb-NO"/>
        </w:rPr>
      </w:pPr>
      <w:ins w:id="251" w:author="Anders Fledsberg" w:date="2022-04-05T17:35:00Z">
        <w:r w:rsidRPr="002F3554">
          <w:rPr>
            <w:rFonts w:ascii="Roboto" w:eastAsia="Times New Roman" w:hAnsi="Roboto" w:cs="Times New Roman"/>
            <w:color w:val="4C5861"/>
            <w:sz w:val="24"/>
            <w:szCs w:val="24"/>
            <w:lang w:eastAsia="nb-NO"/>
          </w:rPr>
          <w:t>a)</w:t>
        </w:r>
        <w:r w:rsidRPr="002F3554">
          <w:rPr>
            <w:rFonts w:ascii="Roboto" w:eastAsia="Times New Roman" w:hAnsi="Roboto" w:cs="Times New Roman"/>
            <w:color w:val="4C5861"/>
            <w:sz w:val="24"/>
            <w:szCs w:val="24"/>
            <w:lang w:eastAsia="nb-NO"/>
          </w:rPr>
          <w:tab/>
          <w:t xml:space="preserve">Utarbeide </w:t>
        </w:r>
        <w:del w:id="252" w:author="Vigdis Ingebrigtsen" w:date="2022-04-07T19:26:00Z">
          <w:r w:rsidRPr="002F3554" w:rsidDel="002557E3">
            <w:rPr>
              <w:rFonts w:ascii="Roboto" w:eastAsia="Times New Roman" w:hAnsi="Roboto" w:cs="Times New Roman"/>
              <w:color w:val="4C5861"/>
              <w:sz w:val="24"/>
              <w:szCs w:val="24"/>
              <w:lang w:eastAsia="nb-NO"/>
            </w:rPr>
            <w:delText>årsaktivitetsplan</w:delText>
          </w:r>
        </w:del>
      </w:ins>
      <w:ins w:id="253" w:author="Vigdis Ingebrigtsen" w:date="2022-04-07T19:26:00Z">
        <w:r w:rsidR="002557E3" w:rsidRPr="002F3554">
          <w:rPr>
            <w:rFonts w:ascii="Roboto" w:eastAsia="Times New Roman" w:hAnsi="Roboto" w:cs="Times New Roman"/>
            <w:color w:val="4C5861"/>
            <w:sz w:val="24"/>
            <w:szCs w:val="24"/>
            <w:lang w:eastAsia="nb-NO"/>
          </w:rPr>
          <w:t>års aktivitetsplan</w:t>
        </w:r>
      </w:ins>
      <w:ins w:id="254" w:author="Anders Fledsberg" w:date="2022-04-05T17:35:00Z">
        <w:r w:rsidRPr="002F3554">
          <w:rPr>
            <w:rFonts w:ascii="Roboto" w:eastAsia="Times New Roman" w:hAnsi="Roboto" w:cs="Times New Roman"/>
            <w:color w:val="4C5861"/>
            <w:sz w:val="24"/>
            <w:szCs w:val="24"/>
            <w:lang w:eastAsia="nb-NO"/>
          </w:rPr>
          <w:t xml:space="preserve">. Denne planen, sammen med en kalkyle for hvert enkelt arrangement sendes til godkjenning av </w:t>
        </w:r>
      </w:ins>
      <w:ins w:id="255" w:author="Vigdis Ingebrigtsen" w:date="2022-04-07T19:26:00Z">
        <w:r w:rsidR="002557E3">
          <w:rPr>
            <w:rFonts w:ascii="Roboto" w:eastAsia="Times New Roman" w:hAnsi="Roboto" w:cs="Times New Roman"/>
            <w:color w:val="4C5861"/>
            <w:sz w:val="24"/>
            <w:szCs w:val="24"/>
            <w:lang w:eastAsia="nb-NO"/>
          </w:rPr>
          <w:t>styret</w:t>
        </w:r>
      </w:ins>
      <w:ins w:id="256" w:author="Anders Fledsberg" w:date="2022-04-05T17:35:00Z">
        <w:del w:id="257" w:author="Vigdis Ingebrigtsen" w:date="2022-04-07T19:26:00Z">
          <w:r w:rsidRPr="002F3554" w:rsidDel="002557E3">
            <w:rPr>
              <w:rFonts w:ascii="Roboto" w:eastAsia="Times New Roman" w:hAnsi="Roboto" w:cs="Times New Roman"/>
              <w:color w:val="4C5861"/>
              <w:sz w:val="24"/>
              <w:szCs w:val="24"/>
              <w:lang w:eastAsia="nb-NO"/>
            </w:rPr>
            <w:delText>HS</w:delText>
          </w:r>
        </w:del>
        <w:r w:rsidRPr="002F3554">
          <w:rPr>
            <w:rFonts w:ascii="Roboto" w:eastAsia="Times New Roman" w:hAnsi="Roboto" w:cs="Times New Roman"/>
            <w:color w:val="4C5861"/>
            <w:sz w:val="24"/>
            <w:szCs w:val="24"/>
            <w:lang w:eastAsia="nb-NO"/>
          </w:rPr>
          <w:t xml:space="preserve">. Ved behov vil da </w:t>
        </w:r>
      </w:ins>
      <w:ins w:id="258" w:author="Vigdis Ingebrigtsen" w:date="2022-04-07T19:26:00Z">
        <w:r w:rsidR="002557E3">
          <w:rPr>
            <w:rFonts w:ascii="Roboto" w:eastAsia="Times New Roman" w:hAnsi="Roboto" w:cs="Times New Roman"/>
            <w:color w:val="4C5861"/>
            <w:sz w:val="24"/>
            <w:szCs w:val="24"/>
            <w:lang w:eastAsia="nb-NO"/>
          </w:rPr>
          <w:t>styret</w:t>
        </w:r>
      </w:ins>
      <w:ins w:id="259" w:author="Anders Fledsberg" w:date="2022-04-05T17:35:00Z">
        <w:del w:id="260" w:author="Vigdis Ingebrigtsen" w:date="2022-04-07T19:26:00Z">
          <w:r w:rsidRPr="002F3554" w:rsidDel="002557E3">
            <w:rPr>
              <w:rFonts w:ascii="Roboto" w:eastAsia="Times New Roman" w:hAnsi="Roboto" w:cs="Times New Roman"/>
              <w:color w:val="4C5861"/>
              <w:sz w:val="24"/>
              <w:szCs w:val="24"/>
              <w:lang w:eastAsia="nb-NO"/>
            </w:rPr>
            <w:delText>HS</w:delText>
          </w:r>
        </w:del>
        <w:r w:rsidRPr="002F3554">
          <w:rPr>
            <w:rFonts w:ascii="Roboto" w:eastAsia="Times New Roman" w:hAnsi="Roboto" w:cs="Times New Roman"/>
            <w:color w:val="4C5861"/>
            <w:sz w:val="24"/>
            <w:szCs w:val="24"/>
            <w:lang w:eastAsia="nb-NO"/>
          </w:rPr>
          <w:t xml:space="preserve"> godkjenne eventuelle arrangementer som har negativ kapitalflyt.</w:t>
        </w:r>
      </w:ins>
    </w:p>
    <w:p w14:paraId="4195DD37" w14:textId="77777777" w:rsidR="002F3554" w:rsidRPr="002F3554" w:rsidRDefault="002F3554" w:rsidP="002F3554">
      <w:pPr>
        <w:shd w:val="clear" w:color="auto" w:fill="FEFEFE"/>
        <w:spacing w:after="0" w:line="240" w:lineRule="auto"/>
        <w:rPr>
          <w:ins w:id="261" w:author="Anders Fledsberg" w:date="2022-04-05T17:35:00Z"/>
          <w:rFonts w:ascii="Roboto" w:eastAsia="Times New Roman" w:hAnsi="Roboto" w:cs="Times New Roman"/>
          <w:color w:val="4C5861"/>
          <w:sz w:val="24"/>
          <w:szCs w:val="24"/>
          <w:lang w:eastAsia="nb-NO"/>
        </w:rPr>
      </w:pPr>
    </w:p>
    <w:p w14:paraId="2D545847" w14:textId="6298FDF3" w:rsidR="002F3554" w:rsidRPr="002F3554" w:rsidRDefault="002F3554" w:rsidP="002F3554">
      <w:pPr>
        <w:shd w:val="clear" w:color="auto" w:fill="FEFEFE"/>
        <w:spacing w:after="0" w:line="240" w:lineRule="auto"/>
        <w:rPr>
          <w:ins w:id="262" w:author="Anders Fledsberg" w:date="2022-04-05T17:35:00Z"/>
          <w:rFonts w:ascii="Roboto" w:eastAsia="Times New Roman" w:hAnsi="Roboto" w:cs="Times New Roman"/>
          <w:color w:val="4C5861"/>
          <w:sz w:val="24"/>
          <w:szCs w:val="24"/>
          <w:lang w:eastAsia="nb-NO"/>
        </w:rPr>
      </w:pPr>
      <w:ins w:id="263" w:author="Anders Fledsberg" w:date="2022-04-05T17:35:00Z">
        <w:r w:rsidRPr="002F3554">
          <w:rPr>
            <w:rFonts w:ascii="Roboto" w:eastAsia="Times New Roman" w:hAnsi="Roboto" w:cs="Times New Roman"/>
            <w:color w:val="4C5861"/>
            <w:sz w:val="24"/>
            <w:szCs w:val="24"/>
            <w:lang w:eastAsia="nb-NO"/>
          </w:rPr>
          <w:t>b)</w:t>
        </w:r>
        <w:r w:rsidRPr="002F3554">
          <w:rPr>
            <w:rFonts w:ascii="Roboto" w:eastAsia="Times New Roman" w:hAnsi="Roboto" w:cs="Times New Roman"/>
            <w:color w:val="4C5861"/>
            <w:sz w:val="24"/>
            <w:szCs w:val="24"/>
            <w:lang w:eastAsia="nb-NO"/>
          </w:rPr>
          <w:tab/>
          <w:t>Aktivitetsutvalget er ansvarlig for å gjennomføre aktiviteter</w:t>
        </w:r>
      </w:ins>
      <w:ins w:id="264" w:author="Vigdis Ingebrigtsen" w:date="2022-04-07T19:26:00Z">
        <w:r w:rsidR="002557E3">
          <w:rPr>
            <w:rFonts w:ascii="Roboto" w:eastAsia="Times New Roman" w:hAnsi="Roboto" w:cs="Times New Roman"/>
            <w:color w:val="4C5861"/>
            <w:sz w:val="24"/>
            <w:szCs w:val="24"/>
            <w:lang w:eastAsia="nb-NO"/>
          </w:rPr>
          <w:t xml:space="preserve"> </w:t>
        </w:r>
      </w:ins>
      <w:ins w:id="265" w:author="Anders Fledsberg" w:date="2022-04-05T17:35:00Z">
        <w:del w:id="266" w:author="Vigdis Ingebrigtsen" w:date="2022-04-07T19:26:00Z">
          <w:r w:rsidRPr="002F3554" w:rsidDel="002557E3">
            <w:rPr>
              <w:rFonts w:ascii="Roboto" w:eastAsia="Times New Roman" w:hAnsi="Roboto" w:cs="Times New Roman"/>
              <w:color w:val="4C5861"/>
              <w:sz w:val="24"/>
              <w:szCs w:val="24"/>
              <w:lang w:eastAsia="nb-NO"/>
            </w:rPr>
            <w:delText xml:space="preserve">, </w:delText>
          </w:r>
        </w:del>
        <w:r w:rsidRPr="002F3554">
          <w:rPr>
            <w:rFonts w:ascii="Roboto" w:eastAsia="Times New Roman" w:hAnsi="Roboto" w:cs="Times New Roman"/>
            <w:color w:val="4C5861"/>
            <w:sz w:val="24"/>
            <w:szCs w:val="24"/>
            <w:lang w:eastAsia="nb-NO"/>
          </w:rPr>
          <w:t>som jaktprøver, utstillinger, dressurkurs,</w:t>
        </w:r>
        <w:del w:id="267" w:author="Vigdis Ingebrigtsen" w:date="2022-04-07T19:27:00Z">
          <w:r w:rsidRPr="002F3554" w:rsidDel="002557E3">
            <w:rPr>
              <w:rFonts w:ascii="Roboto" w:eastAsia="Times New Roman" w:hAnsi="Roboto" w:cs="Times New Roman"/>
              <w:color w:val="4C5861"/>
              <w:sz w:val="24"/>
              <w:szCs w:val="24"/>
              <w:lang w:eastAsia="nb-NO"/>
            </w:rPr>
            <w:delText xml:space="preserve"> arrangere</w:delText>
          </w:r>
        </w:del>
        <w:r w:rsidRPr="002F3554">
          <w:rPr>
            <w:rFonts w:ascii="Roboto" w:eastAsia="Times New Roman" w:hAnsi="Roboto" w:cs="Times New Roman"/>
            <w:color w:val="4C5861"/>
            <w:sz w:val="24"/>
            <w:szCs w:val="24"/>
            <w:lang w:eastAsia="nb-NO"/>
          </w:rPr>
          <w:t xml:space="preserve"> treningssamlinger, </w:t>
        </w:r>
      </w:ins>
      <w:ins w:id="268" w:author="Vigdis Ingebrigtsen" w:date="2022-04-07T19:27:00Z">
        <w:r w:rsidR="002557E3">
          <w:rPr>
            <w:rFonts w:ascii="Roboto" w:eastAsia="Times New Roman" w:hAnsi="Roboto" w:cs="Times New Roman"/>
            <w:color w:val="4C5861"/>
            <w:sz w:val="24"/>
            <w:szCs w:val="24"/>
            <w:lang w:eastAsia="nb-NO"/>
          </w:rPr>
          <w:t>regions-</w:t>
        </w:r>
      </w:ins>
      <w:ins w:id="269" w:author="Anders Fledsberg" w:date="2022-04-05T17:35:00Z">
        <w:r w:rsidRPr="002F3554">
          <w:rPr>
            <w:rFonts w:ascii="Roboto" w:eastAsia="Times New Roman" w:hAnsi="Roboto" w:cs="Times New Roman"/>
            <w:color w:val="4C5861"/>
            <w:sz w:val="24"/>
            <w:szCs w:val="24"/>
            <w:lang w:eastAsia="nb-NO"/>
          </w:rPr>
          <w:t xml:space="preserve">klubbmesterskap, skaffe treningsterreng, medlemsmøter og foredrag mm. Utvalget legger selv opp til hvilke arrangementer man ønsker å gjennomføre, men kan få henvendelser fra styret om mulige aktiviteter. </w:t>
        </w:r>
      </w:ins>
    </w:p>
    <w:p w14:paraId="17CB78B5" w14:textId="77777777" w:rsidR="002F3554" w:rsidRPr="002F3554" w:rsidRDefault="002F3554" w:rsidP="002F3554">
      <w:pPr>
        <w:shd w:val="clear" w:color="auto" w:fill="FEFEFE"/>
        <w:spacing w:after="0" w:line="240" w:lineRule="auto"/>
        <w:rPr>
          <w:ins w:id="270" w:author="Anders Fledsberg" w:date="2022-04-05T17:35:00Z"/>
          <w:rFonts w:ascii="Roboto" w:eastAsia="Times New Roman" w:hAnsi="Roboto" w:cs="Times New Roman"/>
          <w:color w:val="4C5861"/>
          <w:sz w:val="24"/>
          <w:szCs w:val="24"/>
          <w:lang w:eastAsia="nb-NO"/>
        </w:rPr>
      </w:pPr>
    </w:p>
    <w:p w14:paraId="73E27438" w14:textId="77777777" w:rsidR="002F3554" w:rsidRPr="002F3554" w:rsidRDefault="002F3554" w:rsidP="002F3554">
      <w:pPr>
        <w:shd w:val="clear" w:color="auto" w:fill="FEFEFE"/>
        <w:spacing w:after="0" w:line="240" w:lineRule="auto"/>
        <w:rPr>
          <w:ins w:id="271" w:author="Anders Fledsberg" w:date="2022-04-05T17:35:00Z"/>
          <w:rFonts w:ascii="Roboto" w:eastAsia="Times New Roman" w:hAnsi="Roboto" w:cs="Times New Roman"/>
          <w:color w:val="4C5861"/>
          <w:sz w:val="24"/>
          <w:szCs w:val="24"/>
          <w:lang w:eastAsia="nb-NO"/>
        </w:rPr>
      </w:pPr>
      <w:ins w:id="272" w:author="Anders Fledsberg" w:date="2022-04-05T17:35:00Z">
        <w:r w:rsidRPr="002F3554">
          <w:rPr>
            <w:rFonts w:ascii="Roboto" w:eastAsia="Times New Roman" w:hAnsi="Roboto" w:cs="Times New Roman"/>
            <w:color w:val="4C5861"/>
            <w:sz w:val="24"/>
            <w:szCs w:val="24"/>
            <w:lang w:eastAsia="nb-NO"/>
          </w:rPr>
          <w:t>Hvert enkelt utvalg avgjør behovet for underutvalg. Deres engasjement behøver ikke være bundet i andre organisatoriske forhold.</w:t>
        </w:r>
      </w:ins>
    </w:p>
    <w:p w14:paraId="51917896" w14:textId="77777777" w:rsidR="002F3554" w:rsidRPr="002F3554" w:rsidRDefault="002F3554" w:rsidP="002F3554">
      <w:pPr>
        <w:shd w:val="clear" w:color="auto" w:fill="FEFEFE"/>
        <w:spacing w:after="0" w:line="240" w:lineRule="auto"/>
        <w:rPr>
          <w:ins w:id="273" w:author="Anders Fledsberg" w:date="2022-04-05T17:35:00Z"/>
          <w:rFonts w:ascii="Roboto" w:eastAsia="Times New Roman" w:hAnsi="Roboto" w:cs="Times New Roman"/>
          <w:color w:val="4C5861"/>
          <w:sz w:val="24"/>
          <w:szCs w:val="24"/>
          <w:lang w:eastAsia="nb-NO"/>
        </w:rPr>
      </w:pPr>
    </w:p>
    <w:p w14:paraId="1516C319" w14:textId="0FE35BFE" w:rsidR="00321545" w:rsidRDefault="002F3554" w:rsidP="002F3554">
      <w:pPr>
        <w:shd w:val="clear" w:color="auto" w:fill="FEFEFE"/>
        <w:spacing w:after="0" w:line="240" w:lineRule="auto"/>
        <w:rPr>
          <w:ins w:id="274" w:author="Anders Fledsberg" w:date="2022-04-07T12:35:00Z"/>
          <w:rFonts w:ascii="Roboto" w:eastAsia="Times New Roman" w:hAnsi="Roboto" w:cs="Times New Roman"/>
          <w:color w:val="4C5861"/>
          <w:sz w:val="24"/>
          <w:szCs w:val="24"/>
          <w:lang w:eastAsia="nb-NO"/>
        </w:rPr>
      </w:pPr>
      <w:ins w:id="275" w:author="Anders Fledsberg" w:date="2022-04-05T17:35:00Z">
        <w:r w:rsidRPr="002F3554">
          <w:rPr>
            <w:rFonts w:ascii="Roboto" w:eastAsia="Times New Roman" w:hAnsi="Roboto" w:cs="Times New Roman"/>
            <w:color w:val="4C5861"/>
            <w:sz w:val="24"/>
            <w:szCs w:val="24"/>
            <w:lang w:eastAsia="nb-NO"/>
          </w:rPr>
          <w:t xml:space="preserve">Slike underutvalg rapporterer til sitt Aktivitetsutvalg. Innen 2 uker etter arrangementets slutt sender Aktivitetsutvalget regnskapet inn til styret i NISK. </w:t>
        </w:r>
      </w:ins>
      <w:ins w:id="276" w:author="Anders Fledsberg" w:date="2022-04-07T12:48:00Z">
        <w:r w:rsidR="00B17F60">
          <w:rPr>
            <w:rFonts w:ascii="Roboto" w:eastAsia="Times New Roman" w:hAnsi="Roboto" w:cs="Times New Roman"/>
            <w:color w:val="4C5861"/>
            <w:sz w:val="24"/>
            <w:szCs w:val="24"/>
            <w:lang w:eastAsia="nb-NO"/>
          </w:rPr>
          <w:t xml:space="preserve">Dette skal være </w:t>
        </w:r>
        <w:r w:rsidR="00B73A3A">
          <w:rPr>
            <w:rFonts w:ascii="Roboto" w:eastAsia="Times New Roman" w:hAnsi="Roboto" w:cs="Times New Roman"/>
            <w:color w:val="4C5861"/>
            <w:sz w:val="24"/>
            <w:szCs w:val="24"/>
            <w:lang w:eastAsia="nb-NO"/>
          </w:rPr>
          <w:t>i henhold til klubbens Økonomiveil</w:t>
        </w:r>
      </w:ins>
      <w:ins w:id="277" w:author="Anders Fledsberg" w:date="2022-04-07T12:49:00Z">
        <w:r w:rsidR="00B73A3A">
          <w:rPr>
            <w:rFonts w:ascii="Roboto" w:eastAsia="Times New Roman" w:hAnsi="Roboto" w:cs="Times New Roman"/>
            <w:color w:val="4C5861"/>
            <w:sz w:val="24"/>
            <w:szCs w:val="24"/>
            <w:lang w:eastAsia="nb-NO"/>
          </w:rPr>
          <w:t xml:space="preserve">eder </w:t>
        </w:r>
      </w:ins>
      <w:ins w:id="278" w:author="Vigdis Ingebrigtsen" w:date="2022-04-07T19:28:00Z">
        <w:r w:rsidR="002557E3">
          <w:rPr>
            <w:rFonts w:ascii="Roboto" w:eastAsia="Times New Roman" w:hAnsi="Roboto" w:cs="Times New Roman"/>
            <w:color w:val="4C5861"/>
            <w:sz w:val="24"/>
            <w:szCs w:val="24"/>
            <w:lang w:eastAsia="nb-NO"/>
          </w:rPr>
          <w:t>(</w:t>
        </w:r>
      </w:ins>
      <w:ins w:id="279" w:author="Anders Fledsberg" w:date="2022-04-07T12:49:00Z">
        <w:del w:id="280" w:author="Vigdis Ingebrigtsen" w:date="2022-04-07T19:28:00Z">
          <w:r w:rsidR="007032AC" w:rsidDel="002557E3">
            <w:rPr>
              <w:rFonts w:ascii="Roboto" w:eastAsia="Times New Roman" w:hAnsi="Roboto" w:cs="Times New Roman"/>
              <w:color w:val="4C5861"/>
              <w:sz w:val="24"/>
              <w:szCs w:val="24"/>
              <w:lang w:eastAsia="nb-NO"/>
            </w:rPr>
            <w:delText xml:space="preserve">på </w:delText>
          </w:r>
        </w:del>
        <w:r w:rsidR="007032AC">
          <w:rPr>
            <w:rFonts w:ascii="Roboto" w:eastAsia="Times New Roman" w:hAnsi="Roboto" w:cs="Times New Roman"/>
            <w:color w:val="4C5861"/>
            <w:sz w:val="24"/>
            <w:szCs w:val="24"/>
            <w:lang w:eastAsia="nb-NO"/>
          </w:rPr>
          <w:t>nisk.no</w:t>
        </w:r>
        <w:del w:id="281" w:author="Vigdis Ingebrigtsen" w:date="2022-04-07T19:28:00Z">
          <w:r w:rsidR="00887BE3" w:rsidDel="002557E3">
            <w:rPr>
              <w:rFonts w:ascii="Roboto" w:eastAsia="Times New Roman" w:hAnsi="Roboto" w:cs="Times New Roman"/>
              <w:color w:val="4C5861"/>
              <w:sz w:val="24"/>
              <w:szCs w:val="24"/>
              <w:lang w:eastAsia="nb-NO"/>
            </w:rPr>
            <w:delText xml:space="preserve">. </w:delText>
          </w:r>
        </w:del>
      </w:ins>
      <w:ins w:id="282" w:author="Vigdis Ingebrigtsen" w:date="2022-04-07T19:28:00Z">
        <w:r w:rsidR="002557E3">
          <w:rPr>
            <w:rFonts w:ascii="Roboto" w:eastAsia="Times New Roman" w:hAnsi="Roboto" w:cs="Times New Roman"/>
            <w:color w:val="4C5861"/>
            <w:sz w:val="24"/>
            <w:szCs w:val="24"/>
            <w:lang w:eastAsia="nb-NO"/>
          </w:rPr>
          <w:t xml:space="preserve">). </w:t>
        </w:r>
      </w:ins>
      <w:ins w:id="283" w:author="Anders Fledsberg" w:date="2022-04-05T17:35:00Z">
        <w:r w:rsidRPr="002F3554">
          <w:rPr>
            <w:rFonts w:ascii="Roboto" w:eastAsia="Times New Roman" w:hAnsi="Roboto" w:cs="Times New Roman"/>
            <w:color w:val="4C5861"/>
            <w:sz w:val="24"/>
            <w:szCs w:val="24"/>
            <w:lang w:eastAsia="nb-NO"/>
          </w:rPr>
          <w:t>Regnskapet inngår i hovedregnskapet for klubben.</w:t>
        </w:r>
      </w:ins>
    </w:p>
    <w:p w14:paraId="0C73CDEB" w14:textId="77777777" w:rsidR="00CD0114" w:rsidRDefault="00CD0114" w:rsidP="002F3554">
      <w:pPr>
        <w:shd w:val="clear" w:color="auto" w:fill="FEFEFE"/>
        <w:spacing w:after="0" w:line="240" w:lineRule="auto"/>
        <w:rPr>
          <w:ins w:id="284" w:author="Anders Fledsberg" w:date="2022-04-07T12:35:00Z"/>
          <w:rFonts w:ascii="Roboto" w:eastAsia="Times New Roman" w:hAnsi="Roboto" w:cs="Times New Roman"/>
          <w:color w:val="4C5861"/>
          <w:sz w:val="24"/>
          <w:szCs w:val="24"/>
          <w:lang w:eastAsia="nb-NO"/>
        </w:rPr>
      </w:pPr>
    </w:p>
    <w:p w14:paraId="4EEB70B5" w14:textId="09D56050" w:rsidR="00CD0114" w:rsidRDefault="00CD0114" w:rsidP="002F3554">
      <w:pPr>
        <w:shd w:val="clear" w:color="auto" w:fill="FEFEFE"/>
        <w:spacing w:after="0" w:line="240" w:lineRule="auto"/>
        <w:rPr>
          <w:ins w:id="285" w:author="Anders Fledsberg" w:date="2022-04-05T17:34:00Z"/>
          <w:rFonts w:ascii="Roboto" w:eastAsia="Times New Roman" w:hAnsi="Roboto" w:cs="Times New Roman"/>
          <w:color w:val="4C5861"/>
          <w:sz w:val="24"/>
          <w:szCs w:val="24"/>
          <w:lang w:eastAsia="nb-NO"/>
        </w:rPr>
      </w:pPr>
      <w:ins w:id="286" w:author="Anders Fledsberg" w:date="2022-04-07T12:35:00Z">
        <w:r>
          <w:rPr>
            <w:rFonts w:ascii="Roboto" w:eastAsia="Times New Roman" w:hAnsi="Roboto" w:cs="Times New Roman"/>
            <w:color w:val="4C5861"/>
            <w:sz w:val="24"/>
            <w:szCs w:val="24"/>
            <w:lang w:eastAsia="nb-NO"/>
          </w:rPr>
          <w:t xml:space="preserve">Frist for </w:t>
        </w:r>
        <w:r w:rsidR="00CB18D1">
          <w:rPr>
            <w:rFonts w:ascii="Roboto" w:eastAsia="Times New Roman" w:hAnsi="Roboto" w:cs="Times New Roman"/>
            <w:color w:val="4C5861"/>
            <w:sz w:val="24"/>
            <w:szCs w:val="24"/>
            <w:lang w:eastAsia="nb-NO"/>
          </w:rPr>
          <w:t xml:space="preserve">innsendelse av </w:t>
        </w:r>
        <w:del w:id="287" w:author="Vigdis Ingebrigtsen" w:date="2022-04-07T19:28:00Z">
          <w:r w:rsidR="00CB18D1" w:rsidDel="002557E3">
            <w:rPr>
              <w:rFonts w:ascii="Roboto" w:eastAsia="Times New Roman" w:hAnsi="Roboto" w:cs="Times New Roman"/>
              <w:color w:val="4C5861"/>
              <w:sz w:val="24"/>
              <w:szCs w:val="24"/>
              <w:lang w:eastAsia="nb-NO"/>
            </w:rPr>
            <w:delText>årsaktivitetsplan</w:delText>
          </w:r>
        </w:del>
      </w:ins>
      <w:ins w:id="288" w:author="Vigdis Ingebrigtsen" w:date="2022-04-07T19:28:00Z">
        <w:r w:rsidR="002557E3">
          <w:rPr>
            <w:rFonts w:ascii="Roboto" w:eastAsia="Times New Roman" w:hAnsi="Roboto" w:cs="Times New Roman"/>
            <w:color w:val="4C5861"/>
            <w:sz w:val="24"/>
            <w:szCs w:val="24"/>
            <w:lang w:eastAsia="nb-NO"/>
          </w:rPr>
          <w:t>års aktivitetsplan</w:t>
        </w:r>
      </w:ins>
      <w:ins w:id="289" w:author="Anders Fledsberg" w:date="2022-04-07T12:35:00Z">
        <w:r w:rsidR="00CB18D1">
          <w:rPr>
            <w:rFonts w:ascii="Roboto" w:eastAsia="Times New Roman" w:hAnsi="Roboto" w:cs="Times New Roman"/>
            <w:color w:val="4C5861"/>
            <w:sz w:val="24"/>
            <w:szCs w:val="24"/>
            <w:lang w:eastAsia="nb-NO"/>
          </w:rPr>
          <w:t xml:space="preserve"> og budsjett til styret er 31</w:t>
        </w:r>
        <w:r w:rsidR="00133844">
          <w:rPr>
            <w:rFonts w:ascii="Roboto" w:eastAsia="Times New Roman" w:hAnsi="Roboto" w:cs="Times New Roman"/>
            <w:color w:val="4C5861"/>
            <w:sz w:val="24"/>
            <w:szCs w:val="24"/>
            <w:lang w:eastAsia="nb-NO"/>
          </w:rPr>
          <w:t>. januar.</w:t>
        </w:r>
      </w:ins>
    </w:p>
    <w:p w14:paraId="00057D2A" w14:textId="77777777" w:rsidR="00321545" w:rsidRDefault="00321545" w:rsidP="002D1913">
      <w:pPr>
        <w:shd w:val="clear" w:color="auto" w:fill="FEFEFE"/>
        <w:spacing w:after="0" w:line="240" w:lineRule="auto"/>
        <w:rPr>
          <w:ins w:id="290" w:author="Anders Fledsberg" w:date="2022-04-05T17:33:00Z"/>
          <w:rFonts w:ascii="Roboto" w:eastAsia="Times New Roman" w:hAnsi="Roboto" w:cs="Times New Roman"/>
          <w:color w:val="4C5861"/>
          <w:sz w:val="24"/>
          <w:szCs w:val="24"/>
          <w:lang w:eastAsia="nb-NO"/>
        </w:rPr>
      </w:pPr>
    </w:p>
    <w:p w14:paraId="26551BAB" w14:textId="7CC759A1" w:rsidR="002D1913" w:rsidRDefault="00921869" w:rsidP="002D1913">
      <w:pPr>
        <w:shd w:val="clear" w:color="auto" w:fill="FEFEFE"/>
        <w:spacing w:after="0" w:line="240" w:lineRule="auto"/>
        <w:rPr>
          <w:ins w:id="291" w:author="Anders Fledsberg" w:date="2022-04-05T17:25:00Z"/>
          <w:rFonts w:ascii="Roboto" w:eastAsia="Times New Roman" w:hAnsi="Roboto" w:cs="Times New Roman"/>
          <w:color w:val="4C5861"/>
          <w:sz w:val="24"/>
          <w:szCs w:val="24"/>
          <w:lang w:eastAsia="nb-NO"/>
        </w:rPr>
      </w:pPr>
      <w:ins w:id="292" w:author="Anders Fledsberg" w:date="2022-04-05T17:33:00Z">
        <w:r>
          <w:rPr>
            <w:rFonts w:ascii="Roboto" w:eastAsia="Times New Roman" w:hAnsi="Roboto" w:cs="Times New Roman"/>
            <w:color w:val="4C5861"/>
            <w:sz w:val="24"/>
            <w:szCs w:val="24"/>
            <w:lang w:eastAsia="nb-NO"/>
          </w:rPr>
          <w:t>I tillegg</w:t>
        </w:r>
      </w:ins>
      <w:ins w:id="293" w:author="Anders Fledsberg" w:date="2022-04-05T17:36:00Z">
        <w:r w:rsidR="003D39FA">
          <w:rPr>
            <w:rFonts w:ascii="Roboto" w:eastAsia="Times New Roman" w:hAnsi="Roboto" w:cs="Times New Roman"/>
            <w:color w:val="4C5861"/>
            <w:sz w:val="24"/>
            <w:szCs w:val="24"/>
            <w:lang w:eastAsia="nb-NO"/>
          </w:rPr>
          <w:t xml:space="preserve"> til aktivitetsutvalgene</w:t>
        </w:r>
      </w:ins>
      <w:ins w:id="294" w:author="Anders Fledsberg" w:date="2022-04-05T17:33:00Z">
        <w:r>
          <w:rPr>
            <w:rFonts w:ascii="Roboto" w:eastAsia="Times New Roman" w:hAnsi="Roboto" w:cs="Times New Roman"/>
            <w:color w:val="4C5861"/>
            <w:sz w:val="24"/>
            <w:szCs w:val="24"/>
            <w:lang w:eastAsia="nb-NO"/>
          </w:rPr>
          <w:t xml:space="preserve"> har klubben distriktsrepresen</w:t>
        </w:r>
      </w:ins>
      <w:ins w:id="295" w:author="Anders Fledsberg" w:date="2022-04-05T17:34:00Z">
        <w:r>
          <w:rPr>
            <w:rFonts w:ascii="Roboto" w:eastAsia="Times New Roman" w:hAnsi="Roboto" w:cs="Times New Roman"/>
            <w:color w:val="4C5861"/>
            <w:sz w:val="24"/>
            <w:szCs w:val="24"/>
            <w:lang w:eastAsia="nb-NO"/>
          </w:rPr>
          <w:t xml:space="preserve">tanter i følgende områder: </w:t>
        </w:r>
      </w:ins>
      <w:ins w:id="296" w:author="Anders Fledsberg" w:date="2022-04-05T17:33:00Z">
        <w:r>
          <w:rPr>
            <w:rFonts w:ascii="Roboto" w:eastAsia="Times New Roman" w:hAnsi="Roboto" w:cs="Times New Roman"/>
            <w:color w:val="4C5861"/>
            <w:sz w:val="24"/>
            <w:szCs w:val="24"/>
            <w:lang w:eastAsia="nb-NO"/>
          </w:rPr>
          <w:br/>
        </w:r>
      </w:ins>
      <w:ins w:id="297" w:author="Anders Fledsberg" w:date="2022-04-05T17:32:00Z">
        <w:r w:rsidR="002D1913" w:rsidRPr="002D1913">
          <w:rPr>
            <w:rFonts w:ascii="Roboto" w:eastAsia="Times New Roman" w:hAnsi="Roboto" w:cs="Times New Roman"/>
            <w:color w:val="4C5861"/>
            <w:sz w:val="24"/>
            <w:szCs w:val="24"/>
            <w:lang w:eastAsia="nb-NO"/>
          </w:rPr>
          <w:t>Rogaland</w:t>
        </w:r>
      </w:ins>
      <w:ins w:id="298" w:author="Anders Fledsberg" w:date="2022-04-05T17:34:00Z">
        <w:r>
          <w:rPr>
            <w:rFonts w:ascii="Roboto" w:eastAsia="Times New Roman" w:hAnsi="Roboto" w:cs="Times New Roman"/>
            <w:color w:val="4C5861"/>
            <w:sz w:val="24"/>
            <w:szCs w:val="24"/>
            <w:lang w:eastAsia="nb-NO"/>
          </w:rPr>
          <w:t xml:space="preserve">, </w:t>
        </w:r>
      </w:ins>
      <w:ins w:id="299" w:author="Anders Fledsberg" w:date="2022-04-05T17:32:00Z">
        <w:del w:id="300" w:author="Vigdis Ingebrigtsen" w:date="2022-04-07T19:29:00Z">
          <w:r w:rsidR="002D1913" w:rsidRPr="002D1913" w:rsidDel="002557E3">
            <w:rPr>
              <w:rFonts w:ascii="Roboto" w:eastAsia="Times New Roman" w:hAnsi="Roboto" w:cs="Times New Roman"/>
              <w:color w:val="4C5861"/>
              <w:sz w:val="24"/>
              <w:szCs w:val="24"/>
              <w:lang w:eastAsia="nb-NO"/>
            </w:rPr>
            <w:delText>Sogn og Fjordane/</w:delText>
          </w:r>
        </w:del>
        <w:r w:rsidR="002D1913" w:rsidRPr="002D1913">
          <w:rPr>
            <w:rFonts w:ascii="Roboto" w:eastAsia="Times New Roman" w:hAnsi="Roboto" w:cs="Times New Roman"/>
            <w:color w:val="4C5861"/>
            <w:sz w:val="24"/>
            <w:szCs w:val="24"/>
            <w:lang w:eastAsia="nb-NO"/>
          </w:rPr>
          <w:t>Møre og Romsdal</w:t>
        </w:r>
      </w:ins>
      <w:ins w:id="301" w:author="Anders Fledsberg" w:date="2022-04-05T17:34:00Z">
        <w:r w:rsidR="00321545">
          <w:rPr>
            <w:rFonts w:ascii="Roboto" w:eastAsia="Times New Roman" w:hAnsi="Roboto" w:cs="Times New Roman"/>
            <w:color w:val="4C5861"/>
            <w:sz w:val="24"/>
            <w:szCs w:val="24"/>
            <w:lang w:eastAsia="nb-NO"/>
          </w:rPr>
          <w:t xml:space="preserve">, </w:t>
        </w:r>
      </w:ins>
      <w:ins w:id="302" w:author="Anders Fledsberg" w:date="2022-04-05T17:32:00Z">
        <w:r w:rsidR="002D1913" w:rsidRPr="002D1913">
          <w:rPr>
            <w:rFonts w:ascii="Roboto" w:eastAsia="Times New Roman" w:hAnsi="Roboto" w:cs="Times New Roman"/>
            <w:color w:val="4C5861"/>
            <w:sz w:val="24"/>
            <w:szCs w:val="24"/>
            <w:lang w:eastAsia="nb-NO"/>
          </w:rPr>
          <w:t xml:space="preserve">Nordland </w:t>
        </w:r>
      </w:ins>
      <w:ins w:id="303" w:author="Vigdis Ingebrigtsen" w:date="2022-04-07T19:29:00Z">
        <w:r w:rsidR="002557E3">
          <w:rPr>
            <w:rFonts w:ascii="Roboto" w:eastAsia="Times New Roman" w:hAnsi="Roboto" w:cs="Times New Roman"/>
            <w:color w:val="4C5861"/>
            <w:sz w:val="24"/>
            <w:szCs w:val="24"/>
            <w:lang w:eastAsia="nb-NO"/>
          </w:rPr>
          <w:t>(</w:t>
        </w:r>
      </w:ins>
      <w:ins w:id="304" w:author="Anders Fledsberg" w:date="2022-04-05T17:32:00Z">
        <w:r w:rsidR="002D1913" w:rsidRPr="002D1913">
          <w:rPr>
            <w:rFonts w:ascii="Roboto" w:eastAsia="Times New Roman" w:hAnsi="Roboto" w:cs="Times New Roman"/>
            <w:color w:val="4C5861"/>
            <w:sz w:val="24"/>
            <w:szCs w:val="24"/>
            <w:lang w:eastAsia="nb-NO"/>
          </w:rPr>
          <w:t>unntatt Nord Hålogaland</w:t>
        </w:r>
      </w:ins>
      <w:ins w:id="305" w:author="Vigdis Ingebrigtsen" w:date="2022-04-07T19:29:00Z">
        <w:r w:rsidR="002557E3">
          <w:rPr>
            <w:rFonts w:ascii="Roboto" w:eastAsia="Times New Roman" w:hAnsi="Roboto" w:cs="Times New Roman"/>
            <w:color w:val="4C5861"/>
            <w:sz w:val="24"/>
            <w:szCs w:val="24"/>
            <w:lang w:eastAsia="nb-NO"/>
          </w:rPr>
          <w:t>)</w:t>
        </w:r>
      </w:ins>
      <w:ins w:id="306" w:author="Anders Fledsberg" w:date="2022-04-05T17:34:00Z">
        <w:r w:rsidR="00321545">
          <w:rPr>
            <w:rFonts w:ascii="Roboto" w:eastAsia="Times New Roman" w:hAnsi="Roboto" w:cs="Times New Roman"/>
            <w:color w:val="4C5861"/>
            <w:sz w:val="24"/>
            <w:szCs w:val="24"/>
            <w:lang w:eastAsia="nb-NO"/>
          </w:rPr>
          <w:t xml:space="preserve"> og </w:t>
        </w:r>
      </w:ins>
      <w:ins w:id="307" w:author="Anders Fledsberg" w:date="2022-04-05T17:32:00Z">
        <w:r w:rsidR="002D1913" w:rsidRPr="002D1913">
          <w:rPr>
            <w:rFonts w:ascii="Roboto" w:eastAsia="Times New Roman" w:hAnsi="Roboto" w:cs="Times New Roman"/>
            <w:color w:val="4C5861"/>
            <w:sz w:val="24"/>
            <w:szCs w:val="24"/>
            <w:lang w:eastAsia="nb-NO"/>
          </w:rPr>
          <w:t>Finnmark</w:t>
        </w:r>
      </w:ins>
      <w:ins w:id="308" w:author="Anders Fledsberg" w:date="2022-04-05T17:34:00Z">
        <w:r w:rsidR="00321545">
          <w:rPr>
            <w:rFonts w:ascii="Roboto" w:eastAsia="Times New Roman" w:hAnsi="Roboto" w:cs="Times New Roman"/>
            <w:color w:val="4C5861"/>
            <w:sz w:val="24"/>
            <w:szCs w:val="24"/>
            <w:lang w:eastAsia="nb-NO"/>
          </w:rPr>
          <w:t>.</w:t>
        </w:r>
      </w:ins>
    </w:p>
    <w:p w14:paraId="3FBE7D13" w14:textId="77777777" w:rsidR="00832468" w:rsidRPr="0035358F" w:rsidRDefault="00832468" w:rsidP="0035358F">
      <w:pPr>
        <w:shd w:val="clear" w:color="auto" w:fill="FEFEFE"/>
        <w:spacing w:after="0" w:line="240" w:lineRule="auto"/>
        <w:rPr>
          <w:rFonts w:ascii="Roboto" w:eastAsia="Times New Roman" w:hAnsi="Roboto" w:cs="Times New Roman"/>
          <w:color w:val="4C5861"/>
          <w:sz w:val="24"/>
          <w:szCs w:val="24"/>
          <w:lang w:eastAsia="nb-NO"/>
        </w:rPr>
      </w:pPr>
    </w:p>
    <w:p w14:paraId="527BF201" w14:textId="43E4C7C1" w:rsidR="0035358F" w:rsidRPr="0035358F" w:rsidDel="00F52C10" w:rsidRDefault="0035358F" w:rsidP="0035358F">
      <w:pPr>
        <w:shd w:val="clear" w:color="auto" w:fill="FEFEFE"/>
        <w:spacing w:after="0" w:line="240" w:lineRule="auto"/>
        <w:rPr>
          <w:del w:id="309" w:author="Fledsberg, Anders" w:date="2022-03-28T17:07:00Z"/>
          <w:rFonts w:ascii="Roboto" w:eastAsia="Times New Roman" w:hAnsi="Roboto" w:cs="Times New Roman"/>
          <w:color w:val="4C5861"/>
          <w:sz w:val="24"/>
          <w:szCs w:val="24"/>
          <w:lang w:eastAsia="nb-NO"/>
        </w:rPr>
      </w:pPr>
      <w:del w:id="310" w:author="Fledsberg, Anders" w:date="2022-03-28T17:07:00Z">
        <w:r w:rsidRPr="0035358F" w:rsidDel="00F52C10">
          <w:rPr>
            <w:rFonts w:ascii="Roboto" w:eastAsia="Times New Roman" w:hAnsi="Roboto" w:cs="Times New Roman"/>
            <w:color w:val="3A434A"/>
            <w:sz w:val="24"/>
            <w:szCs w:val="24"/>
            <w:lang w:eastAsia="nb-NO"/>
          </w:rPr>
          <w:delText>Kap. 6 Distriktsavdelinger m.v.</w:delText>
        </w:r>
      </w:del>
    </w:p>
    <w:p w14:paraId="77FFE567" w14:textId="597245F8" w:rsidR="0035358F" w:rsidRPr="0035358F" w:rsidDel="00F52C10" w:rsidRDefault="0035358F" w:rsidP="0035358F">
      <w:pPr>
        <w:shd w:val="clear" w:color="auto" w:fill="FEFEFE"/>
        <w:spacing w:after="0" w:line="240" w:lineRule="auto"/>
        <w:rPr>
          <w:del w:id="311" w:author="Fledsberg, Anders" w:date="2022-03-28T17:07:00Z"/>
          <w:rFonts w:ascii="Roboto" w:eastAsia="Times New Roman" w:hAnsi="Roboto" w:cs="Times New Roman"/>
          <w:color w:val="4C5861"/>
          <w:sz w:val="24"/>
          <w:szCs w:val="24"/>
          <w:lang w:eastAsia="nb-NO"/>
        </w:rPr>
      </w:pPr>
      <w:del w:id="312" w:author="Fledsberg, Anders" w:date="2022-03-28T17:07:00Z">
        <w:r w:rsidRPr="0035358F" w:rsidDel="00F52C10">
          <w:rPr>
            <w:rFonts w:ascii="Roboto" w:eastAsia="Times New Roman" w:hAnsi="Roboto" w:cs="Times New Roman"/>
            <w:color w:val="4C5861"/>
            <w:sz w:val="24"/>
            <w:szCs w:val="24"/>
            <w:lang w:eastAsia="nb-NO"/>
          </w:rPr>
          <w:delText> </w:delText>
        </w:r>
      </w:del>
    </w:p>
    <w:p w14:paraId="2F10A6D7" w14:textId="7D48918B" w:rsidR="0035358F" w:rsidRPr="0035358F" w:rsidDel="00F52C10" w:rsidRDefault="0035358F" w:rsidP="0035358F">
      <w:pPr>
        <w:shd w:val="clear" w:color="auto" w:fill="FEFEFE"/>
        <w:spacing w:after="0" w:line="240" w:lineRule="auto"/>
        <w:rPr>
          <w:del w:id="313" w:author="Fledsberg, Anders" w:date="2022-03-28T17:07:00Z"/>
          <w:rFonts w:ascii="Roboto" w:eastAsia="Times New Roman" w:hAnsi="Roboto" w:cs="Times New Roman"/>
          <w:color w:val="4C5861"/>
          <w:sz w:val="24"/>
          <w:szCs w:val="24"/>
          <w:lang w:eastAsia="nb-NO"/>
        </w:rPr>
      </w:pPr>
      <w:del w:id="314" w:author="Fledsberg, Anders" w:date="2022-03-28T17:07:00Z">
        <w:r w:rsidRPr="0035358F" w:rsidDel="00F52C10">
          <w:rPr>
            <w:rFonts w:ascii="Roboto" w:eastAsia="Times New Roman" w:hAnsi="Roboto" w:cs="Times New Roman"/>
            <w:color w:val="4C5861"/>
            <w:sz w:val="24"/>
            <w:szCs w:val="24"/>
            <w:lang w:eastAsia="nb-NO"/>
          </w:rPr>
          <w:delText>§6-1 Distriktsavdelinger</w:delText>
        </w:r>
      </w:del>
    </w:p>
    <w:p w14:paraId="2CDD5ADA" w14:textId="198F1D32" w:rsidR="0035358F" w:rsidRPr="0035358F" w:rsidDel="00F52C10" w:rsidRDefault="0035358F" w:rsidP="0035358F">
      <w:pPr>
        <w:shd w:val="clear" w:color="auto" w:fill="FEFEFE"/>
        <w:spacing w:after="0" w:line="240" w:lineRule="auto"/>
        <w:rPr>
          <w:del w:id="315" w:author="Fledsberg, Anders" w:date="2022-03-28T17:07:00Z"/>
          <w:rFonts w:ascii="Roboto" w:eastAsia="Times New Roman" w:hAnsi="Roboto" w:cs="Times New Roman"/>
          <w:color w:val="4C5861"/>
          <w:sz w:val="24"/>
          <w:szCs w:val="24"/>
          <w:lang w:eastAsia="nb-NO"/>
        </w:rPr>
      </w:pPr>
      <w:del w:id="316" w:author="Fledsberg, Anders" w:date="2022-03-28T17:07:00Z">
        <w:r w:rsidRPr="0035358F" w:rsidDel="00F52C10">
          <w:rPr>
            <w:rFonts w:ascii="Roboto" w:eastAsia="Times New Roman" w:hAnsi="Roboto" w:cs="Times New Roman"/>
            <w:color w:val="4C5861"/>
            <w:sz w:val="24"/>
            <w:szCs w:val="24"/>
            <w:lang w:eastAsia="nb-NO"/>
          </w:rPr>
          <w:delText>Avdelingene er organer for geografisk bestemte områder jf. § 3-2.</w:delText>
        </w:r>
      </w:del>
    </w:p>
    <w:p w14:paraId="42F32161" w14:textId="4D349B00" w:rsidR="0035358F" w:rsidRPr="0035358F" w:rsidDel="00F52C10" w:rsidRDefault="0035358F" w:rsidP="0035358F">
      <w:pPr>
        <w:shd w:val="clear" w:color="auto" w:fill="FEFEFE"/>
        <w:spacing w:after="0" w:line="240" w:lineRule="auto"/>
        <w:rPr>
          <w:del w:id="317" w:author="Fledsberg, Anders" w:date="2022-03-28T17:07:00Z"/>
          <w:rFonts w:ascii="Roboto" w:eastAsia="Times New Roman" w:hAnsi="Roboto" w:cs="Times New Roman"/>
          <w:color w:val="4C5861"/>
          <w:sz w:val="24"/>
          <w:szCs w:val="24"/>
          <w:lang w:eastAsia="nb-NO"/>
        </w:rPr>
      </w:pPr>
      <w:del w:id="318" w:author="Fledsberg, Anders" w:date="2022-03-28T17:07:00Z">
        <w:r w:rsidRPr="0035358F" w:rsidDel="00F52C10">
          <w:rPr>
            <w:rFonts w:ascii="Roboto" w:eastAsia="Times New Roman" w:hAnsi="Roboto" w:cs="Times New Roman"/>
            <w:color w:val="4C5861"/>
            <w:sz w:val="24"/>
            <w:szCs w:val="24"/>
            <w:lang w:eastAsia="nb-NO"/>
          </w:rPr>
          <w:delText>Distriktsavdelinger kan opprettes når medlemmer ønsker det. Styret gir anbefaling til representantskapet som fatter endelig vedtak.</w:delText>
        </w:r>
      </w:del>
    </w:p>
    <w:p w14:paraId="04546B52" w14:textId="7162EAEC" w:rsidR="0035358F" w:rsidRPr="0035358F" w:rsidDel="00F52C10" w:rsidRDefault="0035358F" w:rsidP="0035358F">
      <w:pPr>
        <w:shd w:val="clear" w:color="auto" w:fill="FEFEFE"/>
        <w:spacing w:after="0" w:line="240" w:lineRule="auto"/>
        <w:rPr>
          <w:del w:id="319" w:author="Fledsberg, Anders" w:date="2022-03-28T17:07:00Z"/>
          <w:rFonts w:ascii="Roboto" w:eastAsia="Times New Roman" w:hAnsi="Roboto" w:cs="Times New Roman"/>
          <w:color w:val="4C5861"/>
          <w:sz w:val="24"/>
          <w:szCs w:val="24"/>
          <w:lang w:eastAsia="nb-NO"/>
        </w:rPr>
      </w:pPr>
      <w:del w:id="320" w:author="Fledsberg, Anders" w:date="2022-03-28T17:07:00Z">
        <w:r w:rsidRPr="0035358F" w:rsidDel="00F52C10">
          <w:rPr>
            <w:rFonts w:ascii="Roboto" w:eastAsia="Times New Roman" w:hAnsi="Roboto" w:cs="Times New Roman"/>
            <w:color w:val="4C5861"/>
            <w:sz w:val="24"/>
            <w:szCs w:val="24"/>
            <w:lang w:eastAsia="nb-NO"/>
          </w:rPr>
          <w:delText> </w:delText>
        </w:r>
      </w:del>
    </w:p>
    <w:p w14:paraId="35A5DD8A" w14:textId="48F17A7E" w:rsidR="0035358F" w:rsidRPr="0035358F" w:rsidDel="00F52C10" w:rsidRDefault="0035358F" w:rsidP="0035358F">
      <w:pPr>
        <w:shd w:val="clear" w:color="auto" w:fill="FEFEFE"/>
        <w:spacing w:after="0" w:line="240" w:lineRule="auto"/>
        <w:rPr>
          <w:del w:id="321" w:author="Fledsberg, Anders" w:date="2022-03-28T17:07:00Z"/>
          <w:rFonts w:ascii="Roboto" w:eastAsia="Times New Roman" w:hAnsi="Roboto" w:cs="Times New Roman"/>
          <w:color w:val="4C5861"/>
          <w:sz w:val="24"/>
          <w:szCs w:val="24"/>
          <w:lang w:eastAsia="nb-NO"/>
        </w:rPr>
      </w:pPr>
      <w:del w:id="322" w:author="Fledsberg, Anders" w:date="2022-03-28T17:07:00Z">
        <w:r w:rsidRPr="0035358F" w:rsidDel="00F52C10">
          <w:rPr>
            <w:rFonts w:ascii="Roboto" w:eastAsia="Times New Roman" w:hAnsi="Roboto" w:cs="Times New Roman"/>
            <w:color w:val="4C5861"/>
            <w:sz w:val="24"/>
            <w:szCs w:val="24"/>
            <w:lang w:eastAsia="nb-NO"/>
          </w:rPr>
          <w:delText>§ 6-1-1 Avdelingsårsmøtet</w:delText>
        </w:r>
      </w:del>
    </w:p>
    <w:p w14:paraId="3730CC2D" w14:textId="466B0F0A" w:rsidR="0035358F" w:rsidRPr="0035358F" w:rsidDel="00F52C10" w:rsidRDefault="0035358F" w:rsidP="0035358F">
      <w:pPr>
        <w:shd w:val="clear" w:color="auto" w:fill="FEFEFE"/>
        <w:spacing w:after="0" w:line="240" w:lineRule="auto"/>
        <w:rPr>
          <w:del w:id="323" w:author="Fledsberg, Anders" w:date="2022-03-28T17:07:00Z"/>
          <w:rFonts w:ascii="Roboto" w:eastAsia="Times New Roman" w:hAnsi="Roboto" w:cs="Times New Roman"/>
          <w:color w:val="4C5861"/>
          <w:sz w:val="24"/>
          <w:szCs w:val="24"/>
          <w:lang w:eastAsia="nb-NO"/>
        </w:rPr>
      </w:pPr>
      <w:del w:id="324" w:author="Fledsberg, Anders" w:date="2022-03-28T17:07:00Z">
        <w:r w:rsidRPr="0035358F" w:rsidDel="00F52C10">
          <w:rPr>
            <w:rFonts w:ascii="Roboto" w:eastAsia="Times New Roman" w:hAnsi="Roboto" w:cs="Times New Roman"/>
            <w:color w:val="4C5861"/>
            <w:sz w:val="24"/>
            <w:szCs w:val="24"/>
            <w:lang w:eastAsia="nb-NO"/>
          </w:rPr>
          <w:delText>Årsmøtet er avdelingens øverste beslutningsorgan. Årsmøtet innkalles av avdelingsstyret. Dato for årsmøtet skal gjøres kjent for avdelingens medlemmer med minst 4 ukers varsel. Innkalling skjer med minst 2 ukers varsel.</w:delText>
        </w:r>
      </w:del>
    </w:p>
    <w:p w14:paraId="6615BA67" w14:textId="4492933E" w:rsidR="0035358F" w:rsidRPr="0035358F" w:rsidDel="00F52C10" w:rsidRDefault="0035358F" w:rsidP="0035358F">
      <w:pPr>
        <w:shd w:val="clear" w:color="auto" w:fill="FEFEFE"/>
        <w:spacing w:after="0" w:line="240" w:lineRule="auto"/>
        <w:rPr>
          <w:del w:id="325" w:author="Fledsberg, Anders" w:date="2022-03-28T17:07:00Z"/>
          <w:rFonts w:ascii="Roboto" w:eastAsia="Times New Roman" w:hAnsi="Roboto" w:cs="Times New Roman"/>
          <w:color w:val="4C5861"/>
          <w:sz w:val="24"/>
          <w:szCs w:val="24"/>
          <w:lang w:eastAsia="nb-NO"/>
        </w:rPr>
      </w:pPr>
      <w:del w:id="326" w:author="Fledsberg, Anders" w:date="2022-03-28T17:07:00Z">
        <w:r w:rsidRPr="0035358F" w:rsidDel="00F52C10">
          <w:rPr>
            <w:rFonts w:ascii="Roboto" w:eastAsia="Times New Roman" w:hAnsi="Roboto" w:cs="Times New Roman"/>
            <w:color w:val="4C5861"/>
            <w:sz w:val="24"/>
            <w:szCs w:val="24"/>
            <w:lang w:eastAsia="nb-NO"/>
          </w:rPr>
          <w:delText>Med innkallelsen til årsmøtet skal følge:</w:delText>
        </w:r>
      </w:del>
    </w:p>
    <w:p w14:paraId="6A9CFC5F" w14:textId="76A43A3F" w:rsidR="0035358F" w:rsidRPr="0035358F" w:rsidDel="00F52C10" w:rsidRDefault="0035358F" w:rsidP="0035358F">
      <w:pPr>
        <w:shd w:val="clear" w:color="auto" w:fill="FEFEFE"/>
        <w:spacing w:after="0" w:line="240" w:lineRule="auto"/>
        <w:rPr>
          <w:del w:id="327" w:author="Fledsberg, Anders" w:date="2022-03-28T17:07:00Z"/>
          <w:rFonts w:ascii="Roboto" w:eastAsia="Times New Roman" w:hAnsi="Roboto" w:cs="Times New Roman"/>
          <w:color w:val="4C5861"/>
          <w:sz w:val="24"/>
          <w:szCs w:val="24"/>
          <w:lang w:eastAsia="nb-NO"/>
        </w:rPr>
      </w:pPr>
      <w:del w:id="328" w:author="Fledsberg, Anders" w:date="2022-03-28T17:07:00Z">
        <w:r w:rsidRPr="0035358F" w:rsidDel="00F52C10">
          <w:rPr>
            <w:rFonts w:ascii="Roboto" w:eastAsia="Times New Roman" w:hAnsi="Roboto" w:cs="Times New Roman"/>
            <w:color w:val="4C5861"/>
            <w:sz w:val="24"/>
            <w:szCs w:val="24"/>
            <w:lang w:eastAsia="nb-NO"/>
          </w:rPr>
          <w:delText>a) Undertegnet dagsorden</w:delText>
        </w:r>
      </w:del>
    </w:p>
    <w:p w14:paraId="238ACB7D" w14:textId="71C9A639" w:rsidR="0035358F" w:rsidRPr="0035358F" w:rsidDel="00F52C10" w:rsidRDefault="0035358F" w:rsidP="0035358F">
      <w:pPr>
        <w:shd w:val="clear" w:color="auto" w:fill="FEFEFE"/>
        <w:spacing w:after="0" w:line="240" w:lineRule="auto"/>
        <w:rPr>
          <w:del w:id="329" w:author="Fledsberg, Anders" w:date="2022-03-28T17:07:00Z"/>
          <w:rFonts w:ascii="Roboto" w:eastAsia="Times New Roman" w:hAnsi="Roboto" w:cs="Times New Roman"/>
          <w:color w:val="4C5861"/>
          <w:sz w:val="24"/>
          <w:szCs w:val="24"/>
          <w:lang w:eastAsia="nb-NO"/>
        </w:rPr>
      </w:pPr>
      <w:del w:id="330" w:author="Fledsberg, Anders" w:date="2022-03-28T17:07:00Z">
        <w:r w:rsidRPr="0035358F" w:rsidDel="00F52C10">
          <w:rPr>
            <w:rFonts w:ascii="Roboto" w:eastAsia="Times New Roman" w:hAnsi="Roboto" w:cs="Times New Roman"/>
            <w:color w:val="4C5861"/>
            <w:sz w:val="24"/>
            <w:szCs w:val="24"/>
            <w:lang w:eastAsia="nb-NO"/>
          </w:rPr>
          <w:delText>b) årsberetning</w:delText>
        </w:r>
      </w:del>
    </w:p>
    <w:p w14:paraId="1EAD415F" w14:textId="31F93B81" w:rsidR="0035358F" w:rsidRPr="0035358F" w:rsidDel="00F52C10" w:rsidRDefault="0035358F" w:rsidP="0035358F">
      <w:pPr>
        <w:shd w:val="clear" w:color="auto" w:fill="FEFEFE"/>
        <w:spacing w:after="0" w:line="240" w:lineRule="auto"/>
        <w:rPr>
          <w:del w:id="331" w:author="Fledsberg, Anders" w:date="2022-03-28T17:07:00Z"/>
          <w:rFonts w:ascii="Roboto" w:eastAsia="Times New Roman" w:hAnsi="Roboto" w:cs="Times New Roman"/>
          <w:color w:val="4C5861"/>
          <w:sz w:val="24"/>
          <w:szCs w:val="24"/>
          <w:lang w:eastAsia="nb-NO"/>
        </w:rPr>
      </w:pPr>
      <w:del w:id="332" w:author="Fledsberg, Anders" w:date="2022-03-28T17:07:00Z">
        <w:r w:rsidRPr="0035358F" w:rsidDel="00F52C10">
          <w:rPr>
            <w:rFonts w:ascii="Roboto" w:eastAsia="Times New Roman" w:hAnsi="Roboto" w:cs="Times New Roman"/>
            <w:color w:val="4C5861"/>
            <w:sz w:val="24"/>
            <w:szCs w:val="24"/>
            <w:lang w:eastAsia="nb-NO"/>
          </w:rPr>
          <w:delText>c) undertegnet regnskap med revisors beretning</w:delText>
        </w:r>
      </w:del>
    </w:p>
    <w:p w14:paraId="77B18D82" w14:textId="7C4192B6" w:rsidR="0035358F" w:rsidRPr="0035358F" w:rsidDel="00F52C10" w:rsidRDefault="0035358F" w:rsidP="0035358F">
      <w:pPr>
        <w:shd w:val="clear" w:color="auto" w:fill="FEFEFE"/>
        <w:spacing w:after="0" w:line="240" w:lineRule="auto"/>
        <w:rPr>
          <w:del w:id="333" w:author="Fledsberg, Anders" w:date="2022-03-28T17:07:00Z"/>
          <w:rFonts w:ascii="Roboto" w:eastAsia="Times New Roman" w:hAnsi="Roboto" w:cs="Times New Roman"/>
          <w:color w:val="4C5861"/>
          <w:sz w:val="24"/>
          <w:szCs w:val="24"/>
          <w:lang w:eastAsia="nb-NO"/>
        </w:rPr>
      </w:pPr>
      <w:del w:id="334" w:author="Fledsberg, Anders" w:date="2022-03-28T17:07:00Z">
        <w:r w:rsidRPr="0035358F" w:rsidDel="00F52C10">
          <w:rPr>
            <w:rFonts w:ascii="Roboto" w:eastAsia="Times New Roman" w:hAnsi="Roboto" w:cs="Times New Roman"/>
            <w:color w:val="4C5861"/>
            <w:sz w:val="24"/>
            <w:szCs w:val="24"/>
            <w:lang w:eastAsia="nb-NO"/>
          </w:rPr>
          <w:delText>d) forslag/saker som medlemmer eller avdelingsstyret ønsker fremmet må være styret i hende/poststemplet senest 3 uker før møtedato</w:delText>
        </w:r>
      </w:del>
    </w:p>
    <w:p w14:paraId="718EB6AD" w14:textId="5636B00F" w:rsidR="0035358F" w:rsidRPr="0035358F" w:rsidDel="00F52C10" w:rsidRDefault="0035358F" w:rsidP="0035358F">
      <w:pPr>
        <w:shd w:val="clear" w:color="auto" w:fill="FEFEFE"/>
        <w:spacing w:after="0" w:line="240" w:lineRule="auto"/>
        <w:rPr>
          <w:del w:id="335" w:author="Fledsberg, Anders" w:date="2022-03-28T17:07:00Z"/>
          <w:rFonts w:ascii="Roboto" w:eastAsia="Times New Roman" w:hAnsi="Roboto" w:cs="Times New Roman"/>
          <w:color w:val="4C5861"/>
          <w:sz w:val="24"/>
          <w:szCs w:val="24"/>
          <w:lang w:eastAsia="nb-NO"/>
        </w:rPr>
      </w:pPr>
      <w:del w:id="336" w:author="Fledsberg, Anders" w:date="2022-03-28T17:07:00Z">
        <w:r w:rsidRPr="0035358F" w:rsidDel="00F52C10">
          <w:rPr>
            <w:rFonts w:ascii="Roboto" w:eastAsia="Times New Roman" w:hAnsi="Roboto" w:cs="Times New Roman"/>
            <w:color w:val="4C5861"/>
            <w:sz w:val="24"/>
            <w:szCs w:val="24"/>
            <w:lang w:eastAsia="nb-NO"/>
          </w:rPr>
          <w:delText>e) budsjett for neste år</w:delText>
        </w:r>
      </w:del>
    </w:p>
    <w:p w14:paraId="0B02EDD5" w14:textId="2A25341C" w:rsidR="0035358F" w:rsidRPr="0035358F" w:rsidDel="00F52C10" w:rsidRDefault="0035358F" w:rsidP="0035358F">
      <w:pPr>
        <w:shd w:val="clear" w:color="auto" w:fill="FEFEFE"/>
        <w:spacing w:after="0" w:line="240" w:lineRule="auto"/>
        <w:rPr>
          <w:del w:id="337" w:author="Fledsberg, Anders" w:date="2022-03-28T17:07:00Z"/>
          <w:rFonts w:ascii="Roboto" w:eastAsia="Times New Roman" w:hAnsi="Roboto" w:cs="Times New Roman"/>
          <w:color w:val="4C5861"/>
          <w:sz w:val="24"/>
          <w:szCs w:val="24"/>
          <w:lang w:eastAsia="nb-NO"/>
        </w:rPr>
      </w:pPr>
      <w:del w:id="338" w:author="Fledsberg, Anders" w:date="2022-03-28T17:07:00Z">
        <w:r w:rsidRPr="0035358F" w:rsidDel="00F52C10">
          <w:rPr>
            <w:rFonts w:ascii="Roboto" w:eastAsia="Times New Roman" w:hAnsi="Roboto" w:cs="Times New Roman"/>
            <w:color w:val="4C5861"/>
            <w:sz w:val="24"/>
            <w:szCs w:val="24"/>
            <w:lang w:eastAsia="nb-NO"/>
          </w:rPr>
          <w:delText>f) forslag til kandidater til valgene må være Valgkomiteen i hende/poststemplet senest 3 uker før møtedato.</w:delText>
        </w:r>
      </w:del>
    </w:p>
    <w:p w14:paraId="0A6AB5E9" w14:textId="509DEBE9" w:rsidR="0035358F" w:rsidRPr="0035358F" w:rsidDel="00F52C10" w:rsidRDefault="0035358F" w:rsidP="0035358F">
      <w:pPr>
        <w:shd w:val="clear" w:color="auto" w:fill="FEFEFE"/>
        <w:spacing w:after="0" w:line="240" w:lineRule="auto"/>
        <w:rPr>
          <w:del w:id="339" w:author="Fledsberg, Anders" w:date="2022-03-28T17:07:00Z"/>
          <w:rFonts w:ascii="Roboto" w:eastAsia="Times New Roman" w:hAnsi="Roboto" w:cs="Times New Roman"/>
          <w:color w:val="4C5861"/>
          <w:sz w:val="24"/>
          <w:szCs w:val="24"/>
          <w:lang w:eastAsia="nb-NO"/>
        </w:rPr>
      </w:pPr>
      <w:del w:id="340" w:author="Fledsberg, Anders" w:date="2022-03-28T17:07:00Z">
        <w:r w:rsidRPr="0035358F" w:rsidDel="00F52C10">
          <w:rPr>
            <w:rFonts w:ascii="Roboto" w:eastAsia="Times New Roman" w:hAnsi="Roboto" w:cs="Times New Roman"/>
            <w:color w:val="4C5861"/>
            <w:sz w:val="24"/>
            <w:szCs w:val="24"/>
            <w:lang w:eastAsia="nb-NO"/>
          </w:rPr>
          <w:delText>g) valgkomiteens forslag til valg</w:delText>
        </w:r>
      </w:del>
    </w:p>
    <w:p w14:paraId="3AD16198" w14:textId="4B500F3C" w:rsidR="0035358F" w:rsidRPr="0035358F" w:rsidDel="00F52C10" w:rsidRDefault="0035358F" w:rsidP="0035358F">
      <w:pPr>
        <w:shd w:val="clear" w:color="auto" w:fill="FEFEFE"/>
        <w:spacing w:after="0" w:line="240" w:lineRule="auto"/>
        <w:rPr>
          <w:del w:id="341" w:author="Fledsberg, Anders" w:date="2022-03-28T17:07:00Z"/>
          <w:rFonts w:ascii="Roboto" w:eastAsia="Times New Roman" w:hAnsi="Roboto" w:cs="Times New Roman"/>
          <w:color w:val="4C5861"/>
          <w:sz w:val="24"/>
          <w:szCs w:val="24"/>
          <w:lang w:eastAsia="nb-NO"/>
        </w:rPr>
      </w:pPr>
      <w:del w:id="342" w:author="Fledsberg, Anders" w:date="2022-03-28T17:07:00Z">
        <w:r w:rsidRPr="0035358F" w:rsidDel="00F52C10">
          <w:rPr>
            <w:rFonts w:ascii="Roboto" w:eastAsia="Times New Roman" w:hAnsi="Roboto" w:cs="Times New Roman"/>
            <w:color w:val="4C5861"/>
            <w:sz w:val="24"/>
            <w:szCs w:val="24"/>
            <w:lang w:eastAsia="nb-NO"/>
          </w:rPr>
          <w:delText>Årsmøtet skal behandle følgende saker:</w:delText>
        </w:r>
      </w:del>
    </w:p>
    <w:p w14:paraId="0D99D5AB" w14:textId="1DADE3BC" w:rsidR="0035358F" w:rsidRPr="0035358F" w:rsidDel="00F52C10" w:rsidRDefault="0035358F" w:rsidP="0035358F">
      <w:pPr>
        <w:shd w:val="clear" w:color="auto" w:fill="FEFEFE"/>
        <w:spacing w:after="0" w:line="240" w:lineRule="auto"/>
        <w:rPr>
          <w:del w:id="343" w:author="Fledsberg, Anders" w:date="2022-03-28T17:07:00Z"/>
          <w:rFonts w:ascii="Roboto" w:eastAsia="Times New Roman" w:hAnsi="Roboto" w:cs="Times New Roman"/>
          <w:color w:val="4C5861"/>
          <w:sz w:val="24"/>
          <w:szCs w:val="24"/>
          <w:lang w:eastAsia="nb-NO"/>
        </w:rPr>
      </w:pPr>
      <w:del w:id="344" w:author="Fledsberg, Anders" w:date="2022-03-28T17:07:00Z">
        <w:r w:rsidRPr="0035358F" w:rsidDel="00F52C10">
          <w:rPr>
            <w:rFonts w:ascii="Roboto" w:eastAsia="Times New Roman" w:hAnsi="Roboto" w:cs="Times New Roman"/>
            <w:color w:val="4C5861"/>
            <w:sz w:val="24"/>
            <w:szCs w:val="24"/>
            <w:lang w:eastAsia="nb-NO"/>
          </w:rPr>
          <w:delText>a) godkjenning av innkalling, dagsorden og fullmakter</w:delText>
        </w:r>
      </w:del>
    </w:p>
    <w:p w14:paraId="61A6C59B" w14:textId="391B50A8" w:rsidR="0035358F" w:rsidRPr="0035358F" w:rsidDel="00F52C10" w:rsidRDefault="0035358F" w:rsidP="0035358F">
      <w:pPr>
        <w:shd w:val="clear" w:color="auto" w:fill="FEFEFE"/>
        <w:spacing w:after="0" w:line="240" w:lineRule="auto"/>
        <w:rPr>
          <w:del w:id="345" w:author="Fledsberg, Anders" w:date="2022-03-28T17:07:00Z"/>
          <w:rFonts w:ascii="Roboto" w:eastAsia="Times New Roman" w:hAnsi="Roboto" w:cs="Times New Roman"/>
          <w:color w:val="4C5861"/>
          <w:sz w:val="24"/>
          <w:szCs w:val="24"/>
          <w:lang w:eastAsia="nb-NO"/>
        </w:rPr>
      </w:pPr>
      <w:del w:id="346" w:author="Fledsberg, Anders" w:date="2022-03-28T17:07:00Z">
        <w:r w:rsidRPr="0035358F" w:rsidDel="00F52C10">
          <w:rPr>
            <w:rFonts w:ascii="Roboto" w:eastAsia="Times New Roman" w:hAnsi="Roboto" w:cs="Times New Roman"/>
            <w:color w:val="4C5861"/>
            <w:sz w:val="24"/>
            <w:szCs w:val="24"/>
            <w:lang w:eastAsia="nb-NO"/>
          </w:rPr>
          <w:delText>b) valg av dirigent, referent og to protokollunderskrivere</w:delText>
        </w:r>
      </w:del>
    </w:p>
    <w:p w14:paraId="55F7A5E5" w14:textId="4A423EC4" w:rsidR="0035358F" w:rsidRPr="0035358F" w:rsidDel="00F52C10" w:rsidRDefault="0035358F" w:rsidP="0035358F">
      <w:pPr>
        <w:shd w:val="clear" w:color="auto" w:fill="FEFEFE"/>
        <w:spacing w:after="0" w:line="240" w:lineRule="auto"/>
        <w:rPr>
          <w:del w:id="347" w:author="Fledsberg, Anders" w:date="2022-03-28T17:07:00Z"/>
          <w:rFonts w:ascii="Roboto" w:eastAsia="Times New Roman" w:hAnsi="Roboto" w:cs="Times New Roman"/>
          <w:color w:val="4C5861"/>
          <w:sz w:val="24"/>
          <w:szCs w:val="24"/>
          <w:lang w:eastAsia="nb-NO"/>
        </w:rPr>
      </w:pPr>
      <w:del w:id="348" w:author="Fledsberg, Anders" w:date="2022-03-28T17:07:00Z">
        <w:r w:rsidRPr="0035358F" w:rsidDel="00F52C10">
          <w:rPr>
            <w:rFonts w:ascii="Roboto" w:eastAsia="Times New Roman" w:hAnsi="Roboto" w:cs="Times New Roman"/>
            <w:color w:val="4C5861"/>
            <w:sz w:val="24"/>
            <w:szCs w:val="24"/>
            <w:lang w:eastAsia="nb-NO"/>
          </w:rPr>
          <w:delText>c) behandle styrets beretning</w:delText>
        </w:r>
      </w:del>
    </w:p>
    <w:p w14:paraId="18A43330" w14:textId="35677D62" w:rsidR="0035358F" w:rsidRPr="0035358F" w:rsidDel="00F52C10" w:rsidRDefault="0035358F" w:rsidP="0035358F">
      <w:pPr>
        <w:shd w:val="clear" w:color="auto" w:fill="FEFEFE"/>
        <w:spacing w:after="0" w:line="240" w:lineRule="auto"/>
        <w:rPr>
          <w:del w:id="349" w:author="Fledsberg, Anders" w:date="2022-03-28T17:07:00Z"/>
          <w:rFonts w:ascii="Roboto" w:eastAsia="Times New Roman" w:hAnsi="Roboto" w:cs="Times New Roman"/>
          <w:color w:val="4C5861"/>
          <w:sz w:val="24"/>
          <w:szCs w:val="24"/>
          <w:lang w:eastAsia="nb-NO"/>
        </w:rPr>
      </w:pPr>
      <w:del w:id="350" w:author="Fledsberg, Anders" w:date="2022-03-28T17:07:00Z">
        <w:r w:rsidRPr="0035358F" w:rsidDel="00F52C10">
          <w:rPr>
            <w:rFonts w:ascii="Roboto" w:eastAsia="Times New Roman" w:hAnsi="Roboto" w:cs="Times New Roman"/>
            <w:color w:val="4C5861"/>
            <w:sz w:val="24"/>
            <w:szCs w:val="24"/>
            <w:lang w:eastAsia="nb-NO"/>
          </w:rPr>
          <w:delText>d) godkjenning av regnskap</w:delText>
        </w:r>
      </w:del>
    </w:p>
    <w:p w14:paraId="6E4C689D" w14:textId="2465FA8F" w:rsidR="0035358F" w:rsidRPr="0035358F" w:rsidDel="00F52C10" w:rsidRDefault="0035358F" w:rsidP="0035358F">
      <w:pPr>
        <w:shd w:val="clear" w:color="auto" w:fill="FEFEFE"/>
        <w:spacing w:after="0" w:line="240" w:lineRule="auto"/>
        <w:rPr>
          <w:del w:id="351" w:author="Fledsberg, Anders" w:date="2022-03-28T17:07:00Z"/>
          <w:rFonts w:ascii="Roboto" w:eastAsia="Times New Roman" w:hAnsi="Roboto" w:cs="Times New Roman"/>
          <w:color w:val="4C5861"/>
          <w:sz w:val="24"/>
          <w:szCs w:val="24"/>
          <w:lang w:eastAsia="nb-NO"/>
        </w:rPr>
      </w:pPr>
      <w:del w:id="352" w:author="Fledsberg, Anders" w:date="2022-03-28T17:07:00Z">
        <w:r w:rsidRPr="0035358F" w:rsidDel="00F52C10">
          <w:rPr>
            <w:rFonts w:ascii="Roboto" w:eastAsia="Times New Roman" w:hAnsi="Roboto" w:cs="Times New Roman"/>
            <w:color w:val="4C5861"/>
            <w:sz w:val="24"/>
            <w:szCs w:val="24"/>
            <w:lang w:eastAsia="nb-NO"/>
          </w:rPr>
          <w:delText>e) behandle innkomne forslag</w:delText>
        </w:r>
      </w:del>
    </w:p>
    <w:p w14:paraId="04564760" w14:textId="6E456927" w:rsidR="0035358F" w:rsidRPr="0035358F" w:rsidDel="00F52C10" w:rsidRDefault="0035358F" w:rsidP="0035358F">
      <w:pPr>
        <w:shd w:val="clear" w:color="auto" w:fill="FEFEFE"/>
        <w:spacing w:after="0" w:line="240" w:lineRule="auto"/>
        <w:rPr>
          <w:del w:id="353" w:author="Fledsberg, Anders" w:date="2022-03-28T17:07:00Z"/>
          <w:rFonts w:ascii="Roboto" w:eastAsia="Times New Roman" w:hAnsi="Roboto" w:cs="Times New Roman"/>
          <w:color w:val="4C5861"/>
          <w:sz w:val="24"/>
          <w:szCs w:val="24"/>
          <w:lang w:eastAsia="nb-NO"/>
        </w:rPr>
      </w:pPr>
      <w:del w:id="354" w:author="Fledsberg, Anders" w:date="2022-03-28T17:07:00Z">
        <w:r w:rsidRPr="0035358F" w:rsidDel="00F52C10">
          <w:rPr>
            <w:rFonts w:ascii="Roboto" w:eastAsia="Times New Roman" w:hAnsi="Roboto" w:cs="Times New Roman"/>
            <w:color w:val="4C5861"/>
            <w:sz w:val="24"/>
            <w:szCs w:val="24"/>
            <w:lang w:eastAsia="nb-NO"/>
          </w:rPr>
          <w:delText>f) behandle styrets handlingsplan og budsjett</w:delText>
        </w:r>
      </w:del>
    </w:p>
    <w:p w14:paraId="7CFCD68F" w14:textId="6233EEDE" w:rsidR="0035358F" w:rsidRPr="0035358F" w:rsidDel="00F52C10" w:rsidRDefault="0035358F" w:rsidP="0035358F">
      <w:pPr>
        <w:shd w:val="clear" w:color="auto" w:fill="FEFEFE"/>
        <w:spacing w:after="0" w:line="240" w:lineRule="auto"/>
        <w:rPr>
          <w:del w:id="355" w:author="Fledsberg, Anders" w:date="2022-03-28T17:07:00Z"/>
          <w:rFonts w:ascii="Roboto" w:eastAsia="Times New Roman" w:hAnsi="Roboto" w:cs="Times New Roman"/>
          <w:color w:val="4C5861"/>
          <w:sz w:val="24"/>
          <w:szCs w:val="24"/>
          <w:lang w:eastAsia="nb-NO"/>
        </w:rPr>
      </w:pPr>
      <w:del w:id="356" w:author="Fledsberg, Anders" w:date="2022-03-28T17:07:00Z">
        <w:r w:rsidRPr="0035358F" w:rsidDel="00F52C10">
          <w:rPr>
            <w:rFonts w:ascii="Roboto" w:eastAsia="Times New Roman" w:hAnsi="Roboto" w:cs="Times New Roman"/>
            <w:color w:val="4C5861"/>
            <w:sz w:val="24"/>
            <w:szCs w:val="24"/>
            <w:lang w:eastAsia="nb-NO"/>
          </w:rPr>
          <w:delText>g) valg av avdelingsstyre</w:delText>
        </w:r>
      </w:del>
    </w:p>
    <w:p w14:paraId="0AC01DFE" w14:textId="58E6F907" w:rsidR="0035358F" w:rsidRPr="0035358F" w:rsidDel="00F52C10" w:rsidRDefault="0035358F" w:rsidP="0035358F">
      <w:pPr>
        <w:shd w:val="clear" w:color="auto" w:fill="FEFEFE"/>
        <w:spacing w:after="0" w:line="240" w:lineRule="auto"/>
        <w:rPr>
          <w:del w:id="357" w:author="Fledsberg, Anders" w:date="2022-03-28T17:07:00Z"/>
          <w:rFonts w:ascii="Roboto" w:eastAsia="Times New Roman" w:hAnsi="Roboto" w:cs="Times New Roman"/>
          <w:color w:val="4C5861"/>
          <w:sz w:val="24"/>
          <w:szCs w:val="24"/>
          <w:lang w:eastAsia="nb-NO"/>
        </w:rPr>
      </w:pPr>
      <w:del w:id="358" w:author="Fledsberg, Anders" w:date="2022-03-28T17:07:00Z">
        <w:r w:rsidRPr="0035358F" w:rsidDel="00F52C10">
          <w:rPr>
            <w:rFonts w:ascii="Roboto" w:eastAsia="Times New Roman" w:hAnsi="Roboto" w:cs="Times New Roman"/>
            <w:color w:val="4C5861"/>
            <w:sz w:val="24"/>
            <w:szCs w:val="24"/>
            <w:lang w:eastAsia="nb-NO"/>
          </w:rPr>
          <w:delText>h) valg av utsendinger til Representantskapsmøtet</w:delText>
        </w:r>
      </w:del>
    </w:p>
    <w:p w14:paraId="074B5E70" w14:textId="47174E62" w:rsidR="0035358F" w:rsidRPr="0035358F" w:rsidDel="00F52C10" w:rsidRDefault="0035358F" w:rsidP="0035358F">
      <w:pPr>
        <w:shd w:val="clear" w:color="auto" w:fill="FEFEFE"/>
        <w:spacing w:after="0" w:line="240" w:lineRule="auto"/>
        <w:rPr>
          <w:del w:id="359" w:author="Fledsberg, Anders" w:date="2022-03-28T17:07:00Z"/>
          <w:rFonts w:ascii="Roboto" w:eastAsia="Times New Roman" w:hAnsi="Roboto" w:cs="Times New Roman"/>
          <w:color w:val="4C5861"/>
          <w:sz w:val="24"/>
          <w:szCs w:val="24"/>
          <w:lang w:eastAsia="nb-NO"/>
        </w:rPr>
      </w:pPr>
      <w:del w:id="360" w:author="Fledsberg, Anders" w:date="2022-03-28T17:07:00Z">
        <w:r w:rsidRPr="0035358F" w:rsidDel="00F52C10">
          <w:rPr>
            <w:rFonts w:ascii="Roboto" w:eastAsia="Times New Roman" w:hAnsi="Roboto" w:cs="Times New Roman"/>
            <w:color w:val="4C5861"/>
            <w:sz w:val="24"/>
            <w:szCs w:val="24"/>
            <w:lang w:eastAsia="nb-NO"/>
          </w:rPr>
          <w:delText>Vedtak på årsmøtet fattes med simpelt flertall. Ved stemmelikhet er forslaget forkastet. Avstemmingen skjer åpent så sant ikke en eller flere krever skriftlig avstemming. Stemmer kan gis ved fullmakt. Ingen stemmeberettigede ved årsmøtet kan møte med mer enn 1 fullmakt.</w:delText>
        </w:r>
      </w:del>
    </w:p>
    <w:p w14:paraId="717294E6" w14:textId="40D2B52F" w:rsidR="0035358F" w:rsidRPr="0035358F" w:rsidDel="00F52C10" w:rsidRDefault="0035358F" w:rsidP="0035358F">
      <w:pPr>
        <w:shd w:val="clear" w:color="auto" w:fill="FEFEFE"/>
        <w:spacing w:after="0" w:line="240" w:lineRule="auto"/>
        <w:rPr>
          <w:del w:id="361" w:author="Fledsberg, Anders" w:date="2022-03-28T17:07:00Z"/>
          <w:rFonts w:ascii="Roboto" w:eastAsia="Times New Roman" w:hAnsi="Roboto" w:cs="Times New Roman"/>
          <w:color w:val="4C5861"/>
          <w:sz w:val="24"/>
          <w:szCs w:val="24"/>
          <w:lang w:eastAsia="nb-NO"/>
        </w:rPr>
      </w:pPr>
      <w:del w:id="362" w:author="Fledsberg, Anders" w:date="2022-03-28T17:07:00Z">
        <w:r w:rsidRPr="0035358F" w:rsidDel="00F52C10">
          <w:rPr>
            <w:rFonts w:ascii="Roboto" w:eastAsia="Times New Roman" w:hAnsi="Roboto" w:cs="Times New Roman"/>
            <w:color w:val="4C5861"/>
            <w:sz w:val="24"/>
            <w:szCs w:val="24"/>
            <w:lang w:eastAsia="nb-NO"/>
          </w:rPr>
          <w:delText>Referat fra årsmøtet skal sendes styret innen 15. mars.</w:delText>
        </w:r>
      </w:del>
    </w:p>
    <w:p w14:paraId="53C72DD2" w14:textId="6264956F" w:rsidR="0035358F" w:rsidRPr="0035358F" w:rsidDel="00F52C10" w:rsidRDefault="0035358F" w:rsidP="0035358F">
      <w:pPr>
        <w:shd w:val="clear" w:color="auto" w:fill="FEFEFE"/>
        <w:spacing w:after="0" w:line="240" w:lineRule="auto"/>
        <w:rPr>
          <w:del w:id="363" w:author="Fledsberg, Anders" w:date="2022-03-28T17:07:00Z"/>
          <w:rFonts w:ascii="Roboto" w:eastAsia="Times New Roman" w:hAnsi="Roboto" w:cs="Times New Roman"/>
          <w:color w:val="4C5861"/>
          <w:sz w:val="24"/>
          <w:szCs w:val="24"/>
          <w:lang w:eastAsia="nb-NO"/>
        </w:rPr>
      </w:pPr>
      <w:del w:id="364" w:author="Fledsberg, Anders" w:date="2022-03-28T17:07:00Z">
        <w:r w:rsidRPr="0035358F" w:rsidDel="00F52C10">
          <w:rPr>
            <w:rFonts w:ascii="Roboto" w:eastAsia="Times New Roman" w:hAnsi="Roboto" w:cs="Times New Roman"/>
            <w:color w:val="4C5861"/>
            <w:sz w:val="24"/>
            <w:szCs w:val="24"/>
            <w:lang w:eastAsia="nb-NO"/>
          </w:rPr>
          <w:delText>Regnskap avsluttes pr 31. desember og sendes styret innen 15. februar for innarbeiding i hovedregnskapet.</w:delText>
        </w:r>
      </w:del>
    </w:p>
    <w:p w14:paraId="1B35AB48" w14:textId="03536420" w:rsidR="0035358F" w:rsidRPr="0035358F" w:rsidDel="00F52C10" w:rsidRDefault="0035358F" w:rsidP="0035358F">
      <w:pPr>
        <w:shd w:val="clear" w:color="auto" w:fill="FEFEFE"/>
        <w:spacing w:after="0" w:line="240" w:lineRule="auto"/>
        <w:rPr>
          <w:del w:id="365" w:author="Fledsberg, Anders" w:date="2022-03-28T17:07:00Z"/>
          <w:rFonts w:ascii="Roboto" w:eastAsia="Times New Roman" w:hAnsi="Roboto" w:cs="Times New Roman"/>
          <w:color w:val="4C5861"/>
          <w:sz w:val="24"/>
          <w:szCs w:val="24"/>
          <w:lang w:eastAsia="nb-NO"/>
        </w:rPr>
      </w:pPr>
      <w:del w:id="366" w:author="Fledsberg, Anders" w:date="2022-03-28T17:07:00Z">
        <w:r w:rsidRPr="0035358F" w:rsidDel="00F52C10">
          <w:rPr>
            <w:rFonts w:ascii="Roboto" w:eastAsia="Times New Roman" w:hAnsi="Roboto" w:cs="Times New Roman"/>
            <w:color w:val="4C5861"/>
            <w:sz w:val="24"/>
            <w:szCs w:val="24"/>
            <w:lang w:eastAsia="nb-NO"/>
          </w:rPr>
          <w:delText> </w:delText>
        </w:r>
      </w:del>
    </w:p>
    <w:p w14:paraId="74F8A266" w14:textId="4F9C8043" w:rsidR="0035358F" w:rsidRPr="0035358F" w:rsidDel="00F52C10" w:rsidRDefault="0035358F" w:rsidP="0035358F">
      <w:pPr>
        <w:shd w:val="clear" w:color="auto" w:fill="FEFEFE"/>
        <w:spacing w:after="0" w:line="240" w:lineRule="auto"/>
        <w:rPr>
          <w:del w:id="367" w:author="Fledsberg, Anders" w:date="2022-03-28T17:07:00Z"/>
          <w:rFonts w:ascii="Roboto" w:eastAsia="Times New Roman" w:hAnsi="Roboto" w:cs="Times New Roman"/>
          <w:color w:val="4C5861"/>
          <w:sz w:val="24"/>
          <w:szCs w:val="24"/>
          <w:lang w:eastAsia="nb-NO"/>
        </w:rPr>
      </w:pPr>
      <w:del w:id="368" w:author="Fledsberg, Anders" w:date="2022-03-28T17:07:00Z">
        <w:r w:rsidRPr="0035358F" w:rsidDel="00F52C10">
          <w:rPr>
            <w:rFonts w:ascii="Roboto" w:eastAsia="Times New Roman" w:hAnsi="Roboto" w:cs="Times New Roman"/>
            <w:color w:val="4C5861"/>
            <w:sz w:val="24"/>
            <w:szCs w:val="24"/>
            <w:lang w:eastAsia="nb-NO"/>
          </w:rPr>
          <w:delText>§ 6-1-2 Avdelingsstyret</w:delText>
        </w:r>
      </w:del>
    </w:p>
    <w:p w14:paraId="017B1A92" w14:textId="5636FFF1" w:rsidR="0035358F" w:rsidRPr="0035358F" w:rsidDel="00F52C10" w:rsidRDefault="0035358F" w:rsidP="0035358F">
      <w:pPr>
        <w:shd w:val="clear" w:color="auto" w:fill="FEFEFE"/>
        <w:spacing w:after="0" w:line="240" w:lineRule="auto"/>
        <w:rPr>
          <w:del w:id="369" w:author="Fledsberg, Anders" w:date="2022-03-28T17:07:00Z"/>
          <w:rFonts w:ascii="Roboto" w:eastAsia="Times New Roman" w:hAnsi="Roboto" w:cs="Times New Roman"/>
          <w:color w:val="4C5861"/>
          <w:sz w:val="24"/>
          <w:szCs w:val="24"/>
          <w:lang w:eastAsia="nb-NO"/>
        </w:rPr>
      </w:pPr>
      <w:del w:id="370" w:author="Fledsberg, Anders" w:date="2022-03-28T17:07:00Z">
        <w:r w:rsidRPr="0035358F" w:rsidDel="00F52C10">
          <w:rPr>
            <w:rFonts w:ascii="Roboto" w:eastAsia="Times New Roman" w:hAnsi="Roboto" w:cs="Times New Roman"/>
            <w:color w:val="4C5861"/>
            <w:sz w:val="24"/>
            <w:szCs w:val="24"/>
            <w:lang w:eastAsia="nb-NO"/>
          </w:rPr>
          <w:delText>Avdelingsstyret leder avdelingens virksomhet og aktiviteter etter klubbens lover og retningslinjer gitt av representantskapet og av avdelingens årsmøte.</w:delText>
        </w:r>
      </w:del>
    </w:p>
    <w:p w14:paraId="6AB6FBB9" w14:textId="4F7EE34A" w:rsidR="0035358F" w:rsidRPr="0035358F" w:rsidDel="00F52C10" w:rsidRDefault="0035358F" w:rsidP="0035358F">
      <w:pPr>
        <w:shd w:val="clear" w:color="auto" w:fill="FEFEFE"/>
        <w:spacing w:after="0" w:line="240" w:lineRule="auto"/>
        <w:rPr>
          <w:del w:id="371" w:author="Fledsberg, Anders" w:date="2022-03-28T17:07:00Z"/>
          <w:rFonts w:ascii="Roboto" w:eastAsia="Times New Roman" w:hAnsi="Roboto" w:cs="Times New Roman"/>
          <w:color w:val="4C5861"/>
          <w:sz w:val="24"/>
          <w:szCs w:val="24"/>
          <w:lang w:eastAsia="nb-NO"/>
        </w:rPr>
      </w:pPr>
      <w:del w:id="372" w:author="Fledsberg, Anders" w:date="2022-03-28T17:07:00Z">
        <w:r w:rsidRPr="0035358F" w:rsidDel="00F52C10">
          <w:rPr>
            <w:rFonts w:ascii="Roboto" w:eastAsia="Times New Roman" w:hAnsi="Roboto" w:cs="Times New Roman"/>
            <w:color w:val="4C5861"/>
            <w:sz w:val="24"/>
            <w:szCs w:val="24"/>
            <w:lang w:eastAsia="nb-NO"/>
          </w:rPr>
          <w:delText>Avdelingsstyret er ansvarlig for det budsjett årsmøtet vedtar.</w:delText>
        </w:r>
      </w:del>
    </w:p>
    <w:p w14:paraId="08E3DA41" w14:textId="4B005A41" w:rsidR="0035358F" w:rsidRPr="0035358F" w:rsidDel="00F52C10" w:rsidRDefault="0035358F" w:rsidP="0035358F">
      <w:pPr>
        <w:shd w:val="clear" w:color="auto" w:fill="FEFEFE"/>
        <w:spacing w:after="0" w:line="240" w:lineRule="auto"/>
        <w:rPr>
          <w:del w:id="373" w:author="Fledsberg, Anders" w:date="2022-03-28T17:07:00Z"/>
          <w:rFonts w:ascii="Roboto" w:eastAsia="Times New Roman" w:hAnsi="Roboto" w:cs="Times New Roman"/>
          <w:color w:val="4C5861"/>
          <w:sz w:val="24"/>
          <w:szCs w:val="24"/>
          <w:lang w:eastAsia="nb-NO"/>
        </w:rPr>
      </w:pPr>
      <w:del w:id="374" w:author="Fledsberg, Anders" w:date="2022-03-28T17:07:00Z">
        <w:r w:rsidRPr="0035358F" w:rsidDel="00F52C10">
          <w:rPr>
            <w:rFonts w:ascii="Roboto" w:eastAsia="Times New Roman" w:hAnsi="Roboto" w:cs="Times New Roman"/>
            <w:color w:val="4C5861"/>
            <w:sz w:val="24"/>
            <w:szCs w:val="24"/>
            <w:lang w:eastAsia="nb-NO"/>
          </w:rPr>
          <w:delText>Avdelingsstyret skal bestå av leder, nestleder, kasserer og sekretær. Det skal i tillegg være minst et styremedlem.</w:delText>
        </w:r>
      </w:del>
    </w:p>
    <w:p w14:paraId="283899BA" w14:textId="1AC5DE2D" w:rsidR="0035358F" w:rsidRPr="0035358F" w:rsidDel="00F52C10" w:rsidRDefault="0035358F" w:rsidP="0035358F">
      <w:pPr>
        <w:shd w:val="clear" w:color="auto" w:fill="FEFEFE"/>
        <w:spacing w:after="0" w:line="240" w:lineRule="auto"/>
        <w:rPr>
          <w:del w:id="375" w:author="Fledsberg, Anders" w:date="2022-03-28T17:07:00Z"/>
          <w:rFonts w:ascii="Roboto" w:eastAsia="Times New Roman" w:hAnsi="Roboto" w:cs="Times New Roman"/>
          <w:color w:val="4C5861"/>
          <w:sz w:val="24"/>
          <w:szCs w:val="24"/>
          <w:lang w:eastAsia="nb-NO"/>
        </w:rPr>
      </w:pPr>
      <w:del w:id="376" w:author="Fledsberg, Anders" w:date="2022-03-28T17:07:00Z">
        <w:r w:rsidRPr="0035358F" w:rsidDel="00F52C10">
          <w:rPr>
            <w:rFonts w:ascii="Roboto" w:eastAsia="Times New Roman" w:hAnsi="Roboto" w:cs="Times New Roman"/>
            <w:color w:val="4C5861"/>
            <w:sz w:val="24"/>
            <w:szCs w:val="24"/>
            <w:lang w:eastAsia="nb-NO"/>
          </w:rPr>
          <w:delText>Avdelingsstyret kan opprette egne utvalg etter behov.</w:delText>
        </w:r>
      </w:del>
    </w:p>
    <w:p w14:paraId="1E6E2B32" w14:textId="0F74D4A4" w:rsidR="0035358F" w:rsidRPr="0035358F" w:rsidDel="00F52C10" w:rsidRDefault="0035358F" w:rsidP="0035358F">
      <w:pPr>
        <w:shd w:val="clear" w:color="auto" w:fill="FEFEFE"/>
        <w:spacing w:after="0" w:line="240" w:lineRule="auto"/>
        <w:rPr>
          <w:del w:id="377" w:author="Fledsberg, Anders" w:date="2022-03-28T17:07:00Z"/>
          <w:rFonts w:ascii="Roboto" w:eastAsia="Times New Roman" w:hAnsi="Roboto" w:cs="Times New Roman"/>
          <w:color w:val="4C5861"/>
          <w:sz w:val="24"/>
          <w:szCs w:val="24"/>
          <w:lang w:eastAsia="nb-NO"/>
        </w:rPr>
      </w:pPr>
      <w:del w:id="378" w:author="Fledsberg, Anders" w:date="2022-03-28T17:07:00Z">
        <w:r w:rsidRPr="0035358F" w:rsidDel="00F52C10">
          <w:rPr>
            <w:rFonts w:ascii="Roboto" w:eastAsia="Times New Roman" w:hAnsi="Roboto" w:cs="Times New Roman"/>
            <w:color w:val="4C5861"/>
            <w:sz w:val="24"/>
            <w:szCs w:val="24"/>
            <w:lang w:eastAsia="nb-NO"/>
          </w:rPr>
          <w:delText>Avdelingsstyret er beslutningsdyktig når mer enn halvparten av styremedlemmene er til stede og en av disse er leder eller nestleder.</w:delText>
        </w:r>
      </w:del>
    </w:p>
    <w:p w14:paraId="037BE09B" w14:textId="0DC9FC20" w:rsidR="0035358F" w:rsidRPr="0035358F" w:rsidDel="00F52C10" w:rsidRDefault="0035358F" w:rsidP="0035358F">
      <w:pPr>
        <w:shd w:val="clear" w:color="auto" w:fill="FEFEFE"/>
        <w:spacing w:after="0" w:line="240" w:lineRule="auto"/>
        <w:rPr>
          <w:del w:id="379" w:author="Fledsberg, Anders" w:date="2022-03-28T17:07:00Z"/>
          <w:rFonts w:ascii="Roboto" w:eastAsia="Times New Roman" w:hAnsi="Roboto" w:cs="Times New Roman"/>
          <w:color w:val="4C5861"/>
          <w:sz w:val="24"/>
          <w:szCs w:val="24"/>
          <w:lang w:eastAsia="nb-NO"/>
        </w:rPr>
      </w:pPr>
      <w:del w:id="380" w:author="Fledsberg, Anders" w:date="2022-03-28T17:07:00Z">
        <w:r w:rsidRPr="0035358F" w:rsidDel="00F52C10">
          <w:rPr>
            <w:rFonts w:ascii="Roboto" w:eastAsia="Times New Roman" w:hAnsi="Roboto" w:cs="Times New Roman"/>
            <w:color w:val="4C5861"/>
            <w:sz w:val="24"/>
            <w:szCs w:val="24"/>
            <w:lang w:eastAsia="nb-NO"/>
          </w:rPr>
          <w:delText> </w:delText>
        </w:r>
      </w:del>
    </w:p>
    <w:p w14:paraId="426439B4" w14:textId="014D2616" w:rsidR="0035358F" w:rsidRPr="0035358F" w:rsidDel="00F52C10" w:rsidRDefault="0035358F" w:rsidP="0035358F">
      <w:pPr>
        <w:shd w:val="clear" w:color="auto" w:fill="FEFEFE"/>
        <w:spacing w:after="0" w:line="240" w:lineRule="auto"/>
        <w:rPr>
          <w:del w:id="381" w:author="Fledsberg, Anders" w:date="2022-03-28T17:07:00Z"/>
          <w:rFonts w:ascii="Roboto" w:eastAsia="Times New Roman" w:hAnsi="Roboto" w:cs="Times New Roman"/>
          <w:color w:val="4C5861"/>
          <w:sz w:val="24"/>
          <w:szCs w:val="24"/>
          <w:lang w:eastAsia="nb-NO"/>
        </w:rPr>
      </w:pPr>
      <w:del w:id="382" w:author="Fledsberg, Anders" w:date="2022-03-28T17:07:00Z">
        <w:r w:rsidRPr="0035358F" w:rsidDel="00F52C10">
          <w:rPr>
            <w:rFonts w:ascii="Roboto" w:eastAsia="Times New Roman" w:hAnsi="Roboto" w:cs="Times New Roman"/>
            <w:color w:val="4C5861"/>
            <w:sz w:val="24"/>
            <w:szCs w:val="24"/>
            <w:lang w:eastAsia="nb-NO"/>
          </w:rPr>
          <w:delText>§6-1-3 Oppløsning av distriktsavdelinger</w:delText>
        </w:r>
      </w:del>
    </w:p>
    <w:p w14:paraId="1A068C5A" w14:textId="3AF7322F" w:rsidR="0035358F" w:rsidRPr="0035358F" w:rsidDel="00F52C10" w:rsidRDefault="0035358F" w:rsidP="0035358F">
      <w:pPr>
        <w:shd w:val="clear" w:color="auto" w:fill="FEFEFE"/>
        <w:spacing w:after="0" w:line="240" w:lineRule="auto"/>
        <w:rPr>
          <w:del w:id="383" w:author="Fledsberg, Anders" w:date="2022-03-28T17:07:00Z"/>
          <w:rFonts w:ascii="Roboto" w:eastAsia="Times New Roman" w:hAnsi="Roboto" w:cs="Times New Roman"/>
          <w:color w:val="4C5861"/>
          <w:sz w:val="24"/>
          <w:szCs w:val="24"/>
          <w:lang w:eastAsia="nb-NO"/>
        </w:rPr>
      </w:pPr>
      <w:del w:id="384" w:author="Fledsberg, Anders" w:date="2022-03-28T17:07:00Z">
        <w:r w:rsidRPr="0035358F" w:rsidDel="00F52C10">
          <w:rPr>
            <w:rFonts w:ascii="Roboto" w:eastAsia="Times New Roman" w:hAnsi="Roboto" w:cs="Times New Roman"/>
            <w:color w:val="4C5861"/>
            <w:sz w:val="24"/>
            <w:szCs w:val="24"/>
            <w:lang w:eastAsia="nb-NO"/>
          </w:rPr>
          <w:delText>Forslag om oppløsning av distriktsavdelingen skal sendes styret innen 1. desember. Vedtak om oppløsning krever ¾ flertall ved skriftlig avstemning på avdelingsårsmøtet.</w:delText>
        </w:r>
      </w:del>
    </w:p>
    <w:p w14:paraId="084329FF" w14:textId="7A188631" w:rsidR="0035358F" w:rsidRPr="0035358F" w:rsidDel="00F52C10" w:rsidRDefault="0035358F" w:rsidP="0035358F">
      <w:pPr>
        <w:shd w:val="clear" w:color="auto" w:fill="FEFEFE"/>
        <w:spacing w:after="0" w:line="240" w:lineRule="auto"/>
        <w:rPr>
          <w:del w:id="385" w:author="Fledsberg, Anders" w:date="2022-03-28T17:07:00Z"/>
          <w:rFonts w:ascii="Roboto" w:eastAsia="Times New Roman" w:hAnsi="Roboto" w:cs="Times New Roman"/>
          <w:color w:val="4C5861"/>
          <w:sz w:val="24"/>
          <w:szCs w:val="24"/>
          <w:lang w:eastAsia="nb-NO"/>
        </w:rPr>
      </w:pPr>
      <w:del w:id="386" w:author="Fledsberg, Anders" w:date="2022-03-28T17:07:00Z">
        <w:r w:rsidRPr="0035358F" w:rsidDel="00F52C10">
          <w:rPr>
            <w:rFonts w:ascii="Roboto" w:eastAsia="Times New Roman" w:hAnsi="Roboto" w:cs="Times New Roman"/>
            <w:color w:val="4C5861"/>
            <w:sz w:val="24"/>
            <w:szCs w:val="24"/>
            <w:lang w:eastAsia="nb-NO"/>
          </w:rPr>
          <w:delText>Forslaget fremlegges på ordinært representantskap med innstilling fra styret. Representantskapet må fatte vedtak om oppløsning for at distriktsavdelingen kan oppløses.</w:delText>
        </w:r>
      </w:del>
    </w:p>
    <w:p w14:paraId="13AED230" w14:textId="64F0114E" w:rsidR="0035358F" w:rsidRPr="0035358F" w:rsidDel="00F52C10" w:rsidRDefault="0035358F" w:rsidP="0035358F">
      <w:pPr>
        <w:shd w:val="clear" w:color="auto" w:fill="FEFEFE"/>
        <w:spacing w:after="0" w:line="240" w:lineRule="auto"/>
        <w:rPr>
          <w:del w:id="387" w:author="Fledsberg, Anders" w:date="2022-03-28T17:07:00Z"/>
          <w:rFonts w:ascii="Roboto" w:eastAsia="Times New Roman" w:hAnsi="Roboto" w:cs="Times New Roman"/>
          <w:color w:val="4C5861"/>
          <w:sz w:val="24"/>
          <w:szCs w:val="24"/>
          <w:lang w:eastAsia="nb-NO"/>
        </w:rPr>
      </w:pPr>
      <w:del w:id="388" w:author="Fledsberg, Anders" w:date="2022-03-28T17:07:00Z">
        <w:r w:rsidRPr="0035358F" w:rsidDel="00F52C10">
          <w:rPr>
            <w:rFonts w:ascii="Roboto" w:eastAsia="Times New Roman" w:hAnsi="Roboto" w:cs="Times New Roman"/>
            <w:color w:val="4C5861"/>
            <w:sz w:val="24"/>
            <w:szCs w:val="24"/>
            <w:lang w:eastAsia="nb-NO"/>
          </w:rPr>
          <w:delText>Dersom distriktsavdelingen oppløses, skal midlene overføres til hovedstyret, som får ansvaret for forvaltningen av midlene.</w:delText>
        </w:r>
      </w:del>
    </w:p>
    <w:p w14:paraId="34C237E8" w14:textId="43CBE7C9" w:rsidR="0035358F" w:rsidRPr="0035358F" w:rsidDel="00F52C10" w:rsidRDefault="0035358F" w:rsidP="0035358F">
      <w:pPr>
        <w:shd w:val="clear" w:color="auto" w:fill="FEFEFE"/>
        <w:spacing w:after="0" w:line="240" w:lineRule="auto"/>
        <w:rPr>
          <w:del w:id="389" w:author="Fledsberg, Anders" w:date="2022-03-28T17:07:00Z"/>
          <w:rFonts w:ascii="Roboto" w:eastAsia="Times New Roman" w:hAnsi="Roboto" w:cs="Times New Roman"/>
          <w:color w:val="4C5861"/>
          <w:sz w:val="24"/>
          <w:szCs w:val="24"/>
          <w:lang w:eastAsia="nb-NO"/>
        </w:rPr>
      </w:pPr>
      <w:del w:id="390" w:author="Fledsberg, Anders" w:date="2022-03-28T17:07:00Z">
        <w:r w:rsidRPr="0035358F" w:rsidDel="00F52C10">
          <w:rPr>
            <w:rFonts w:ascii="Roboto" w:eastAsia="Times New Roman" w:hAnsi="Roboto" w:cs="Times New Roman"/>
            <w:color w:val="4C5861"/>
            <w:sz w:val="24"/>
            <w:szCs w:val="24"/>
            <w:lang w:eastAsia="nb-NO"/>
          </w:rPr>
          <w:delText> </w:delText>
        </w:r>
      </w:del>
    </w:p>
    <w:p w14:paraId="19E7892A" w14:textId="79FACC8C" w:rsidR="0035358F" w:rsidRPr="0035358F" w:rsidDel="00F52C10" w:rsidRDefault="0035358F" w:rsidP="0035358F">
      <w:pPr>
        <w:shd w:val="clear" w:color="auto" w:fill="FEFEFE"/>
        <w:spacing w:after="0" w:line="240" w:lineRule="auto"/>
        <w:rPr>
          <w:del w:id="391" w:author="Fledsberg, Anders" w:date="2022-03-28T17:07:00Z"/>
          <w:rFonts w:ascii="Roboto" w:eastAsia="Times New Roman" w:hAnsi="Roboto" w:cs="Times New Roman"/>
          <w:color w:val="4C5861"/>
          <w:sz w:val="24"/>
          <w:szCs w:val="24"/>
          <w:lang w:eastAsia="nb-NO"/>
        </w:rPr>
      </w:pPr>
      <w:del w:id="392" w:author="Fledsberg, Anders" w:date="2022-03-28T17:07:00Z">
        <w:r w:rsidRPr="0035358F" w:rsidDel="00F52C10">
          <w:rPr>
            <w:rFonts w:ascii="Roboto" w:eastAsia="Times New Roman" w:hAnsi="Roboto" w:cs="Times New Roman"/>
            <w:color w:val="4C5861"/>
            <w:sz w:val="24"/>
            <w:szCs w:val="24"/>
            <w:lang w:eastAsia="nb-NO"/>
          </w:rPr>
          <w:delText>§ 6-2 Distriktsrepresentanter</w:delText>
        </w:r>
      </w:del>
    </w:p>
    <w:p w14:paraId="6285C77A" w14:textId="4A8FEB96" w:rsidR="0035358F" w:rsidRPr="0035358F" w:rsidDel="00F52C10" w:rsidRDefault="0035358F" w:rsidP="0035358F">
      <w:pPr>
        <w:shd w:val="clear" w:color="auto" w:fill="FEFEFE"/>
        <w:spacing w:after="0" w:line="240" w:lineRule="auto"/>
        <w:rPr>
          <w:del w:id="393" w:author="Fledsberg, Anders" w:date="2022-03-28T17:07:00Z"/>
          <w:rFonts w:ascii="Roboto" w:eastAsia="Times New Roman" w:hAnsi="Roboto" w:cs="Times New Roman"/>
          <w:color w:val="4C5861"/>
          <w:sz w:val="24"/>
          <w:szCs w:val="24"/>
          <w:lang w:eastAsia="nb-NO"/>
        </w:rPr>
      </w:pPr>
      <w:del w:id="394" w:author="Fledsberg, Anders" w:date="2022-03-28T17:07:00Z">
        <w:r w:rsidRPr="0035358F" w:rsidDel="00F52C10">
          <w:rPr>
            <w:rFonts w:ascii="Roboto" w:eastAsia="Times New Roman" w:hAnsi="Roboto" w:cs="Times New Roman"/>
            <w:color w:val="4C5861"/>
            <w:sz w:val="24"/>
            <w:szCs w:val="24"/>
            <w:lang w:eastAsia="nb-NO"/>
          </w:rPr>
          <w:delText>I de delene av landet der det ikke er avdelinger eller medlemmene ikke ønsker å opprette avdeling kan det velges en distriktsrepresentant.</w:delText>
        </w:r>
      </w:del>
    </w:p>
    <w:p w14:paraId="41428E81" w14:textId="54FF9FE5" w:rsidR="0035358F" w:rsidRPr="0035358F" w:rsidDel="00F52C10" w:rsidRDefault="0035358F" w:rsidP="0035358F">
      <w:pPr>
        <w:shd w:val="clear" w:color="auto" w:fill="FEFEFE"/>
        <w:spacing w:after="0" w:line="240" w:lineRule="auto"/>
        <w:rPr>
          <w:del w:id="395" w:author="Fledsberg, Anders" w:date="2022-03-28T17:07:00Z"/>
          <w:rFonts w:ascii="Roboto" w:eastAsia="Times New Roman" w:hAnsi="Roboto" w:cs="Times New Roman"/>
          <w:color w:val="4C5861"/>
          <w:sz w:val="24"/>
          <w:szCs w:val="24"/>
          <w:lang w:eastAsia="nb-NO"/>
        </w:rPr>
      </w:pPr>
      <w:del w:id="396" w:author="Fledsberg, Anders" w:date="2022-03-28T17:07:00Z">
        <w:r w:rsidRPr="0035358F" w:rsidDel="00F52C10">
          <w:rPr>
            <w:rFonts w:ascii="Roboto" w:eastAsia="Times New Roman" w:hAnsi="Roboto" w:cs="Times New Roman"/>
            <w:color w:val="4C5861"/>
            <w:sz w:val="24"/>
            <w:szCs w:val="24"/>
            <w:lang w:eastAsia="nb-NO"/>
          </w:rPr>
          <w:delText> </w:delText>
        </w:r>
      </w:del>
    </w:p>
    <w:p w14:paraId="3161B604" w14:textId="1502140B" w:rsidR="0035358F" w:rsidRPr="0035358F" w:rsidDel="00F52C10" w:rsidRDefault="0035358F" w:rsidP="0035358F">
      <w:pPr>
        <w:shd w:val="clear" w:color="auto" w:fill="FEFEFE"/>
        <w:spacing w:after="0" w:line="240" w:lineRule="auto"/>
        <w:rPr>
          <w:del w:id="397" w:author="Fledsberg, Anders" w:date="2022-03-28T17:07:00Z"/>
          <w:rFonts w:ascii="Roboto" w:eastAsia="Times New Roman" w:hAnsi="Roboto" w:cs="Times New Roman"/>
          <w:color w:val="4C5861"/>
          <w:sz w:val="24"/>
          <w:szCs w:val="24"/>
          <w:lang w:eastAsia="nb-NO"/>
        </w:rPr>
      </w:pPr>
      <w:del w:id="398" w:author="Fledsberg, Anders" w:date="2022-03-28T17:07:00Z">
        <w:r w:rsidRPr="0035358F" w:rsidDel="00F52C10">
          <w:rPr>
            <w:rFonts w:ascii="Roboto" w:eastAsia="Times New Roman" w:hAnsi="Roboto" w:cs="Times New Roman"/>
            <w:color w:val="4C5861"/>
            <w:sz w:val="24"/>
            <w:szCs w:val="24"/>
            <w:lang w:eastAsia="nb-NO"/>
          </w:rPr>
          <w:delText>§ 6-2-1 Valg av distriktsrepresentanter</w:delText>
        </w:r>
      </w:del>
    </w:p>
    <w:p w14:paraId="0C90986A" w14:textId="23CB8F31" w:rsidR="0035358F" w:rsidRPr="0035358F" w:rsidDel="00F52C10" w:rsidRDefault="0035358F" w:rsidP="0035358F">
      <w:pPr>
        <w:shd w:val="clear" w:color="auto" w:fill="FEFEFE"/>
        <w:spacing w:after="0" w:line="240" w:lineRule="auto"/>
        <w:rPr>
          <w:del w:id="399" w:author="Fledsberg, Anders" w:date="2022-03-28T17:07:00Z"/>
          <w:rFonts w:ascii="Roboto" w:eastAsia="Times New Roman" w:hAnsi="Roboto" w:cs="Times New Roman"/>
          <w:color w:val="4C5861"/>
          <w:sz w:val="24"/>
          <w:szCs w:val="24"/>
          <w:lang w:eastAsia="nb-NO"/>
        </w:rPr>
      </w:pPr>
      <w:del w:id="400" w:author="Fledsberg, Anders" w:date="2022-03-28T17:07:00Z">
        <w:r w:rsidRPr="0035358F" w:rsidDel="00F52C10">
          <w:rPr>
            <w:rFonts w:ascii="Roboto" w:eastAsia="Times New Roman" w:hAnsi="Roboto" w:cs="Times New Roman"/>
            <w:color w:val="4C5861"/>
            <w:sz w:val="24"/>
            <w:szCs w:val="24"/>
            <w:lang w:eastAsia="nb-NO"/>
          </w:rPr>
          <w:delText>Forslag til distriktsrepresentanter fremmes ved at enten medlemmene i vedkommende distrikt, eller styret foreslår en eller flere kandidater. Listen over kandidater kunngjøres på klubbens nettsted.</w:delText>
        </w:r>
      </w:del>
    </w:p>
    <w:p w14:paraId="2233CFA2" w14:textId="02BD750F" w:rsidR="0035358F" w:rsidRPr="0035358F" w:rsidDel="00F52C10" w:rsidRDefault="0035358F" w:rsidP="0035358F">
      <w:pPr>
        <w:shd w:val="clear" w:color="auto" w:fill="FEFEFE"/>
        <w:spacing w:after="0" w:line="240" w:lineRule="auto"/>
        <w:rPr>
          <w:del w:id="401" w:author="Fledsberg, Anders" w:date="2022-03-28T17:07:00Z"/>
          <w:rFonts w:ascii="Roboto" w:eastAsia="Times New Roman" w:hAnsi="Roboto" w:cs="Times New Roman"/>
          <w:color w:val="4C5861"/>
          <w:sz w:val="24"/>
          <w:szCs w:val="24"/>
          <w:lang w:eastAsia="nb-NO"/>
        </w:rPr>
      </w:pPr>
      <w:del w:id="402" w:author="Fledsberg, Anders" w:date="2022-03-28T17:07:00Z">
        <w:r w:rsidRPr="0035358F" w:rsidDel="00F52C10">
          <w:rPr>
            <w:rFonts w:ascii="Roboto" w:eastAsia="Times New Roman" w:hAnsi="Roboto" w:cs="Times New Roman"/>
            <w:color w:val="4C5861"/>
            <w:sz w:val="24"/>
            <w:szCs w:val="24"/>
            <w:lang w:eastAsia="nb-NO"/>
          </w:rPr>
          <w:delText>Stemmeseddel sendes styret innen gitt tidsfrist. Stemmerett gjelder kun i eget distrikt. Distriktsrepresentantene velges med en funksjonstid på 2 år.</w:delText>
        </w:r>
      </w:del>
    </w:p>
    <w:p w14:paraId="38B14B60" w14:textId="03AC6B43" w:rsidR="0035358F" w:rsidRPr="0035358F" w:rsidDel="00F52C10" w:rsidRDefault="0035358F" w:rsidP="0035358F">
      <w:pPr>
        <w:shd w:val="clear" w:color="auto" w:fill="FEFEFE"/>
        <w:spacing w:after="0" w:line="240" w:lineRule="auto"/>
        <w:rPr>
          <w:del w:id="403" w:author="Fledsberg, Anders" w:date="2022-03-28T17:07:00Z"/>
          <w:rFonts w:ascii="Roboto" w:eastAsia="Times New Roman" w:hAnsi="Roboto" w:cs="Times New Roman"/>
          <w:color w:val="4C5861"/>
          <w:sz w:val="24"/>
          <w:szCs w:val="24"/>
          <w:lang w:eastAsia="nb-NO"/>
        </w:rPr>
      </w:pPr>
      <w:del w:id="404" w:author="Fledsberg, Anders" w:date="2022-03-28T17:07:00Z">
        <w:r w:rsidRPr="0035358F" w:rsidDel="00F52C10">
          <w:rPr>
            <w:rFonts w:ascii="Roboto" w:eastAsia="Times New Roman" w:hAnsi="Roboto" w:cs="Times New Roman"/>
            <w:color w:val="4C5861"/>
            <w:sz w:val="24"/>
            <w:szCs w:val="24"/>
            <w:lang w:eastAsia="nb-NO"/>
          </w:rPr>
          <w:delText>Styret i NISK har ansvar for å utlyse nytt valg.</w:delText>
        </w:r>
      </w:del>
    </w:p>
    <w:p w14:paraId="04A56D55" w14:textId="542F575B" w:rsidR="0035358F" w:rsidRPr="0035358F" w:rsidDel="00F52C10" w:rsidRDefault="0035358F" w:rsidP="0035358F">
      <w:pPr>
        <w:shd w:val="clear" w:color="auto" w:fill="FEFEFE"/>
        <w:spacing w:after="0" w:line="240" w:lineRule="auto"/>
        <w:rPr>
          <w:del w:id="405" w:author="Fledsberg, Anders" w:date="2022-03-28T17:07:00Z"/>
          <w:rFonts w:ascii="Roboto" w:eastAsia="Times New Roman" w:hAnsi="Roboto" w:cs="Times New Roman"/>
          <w:color w:val="4C5861"/>
          <w:sz w:val="24"/>
          <w:szCs w:val="24"/>
          <w:lang w:eastAsia="nb-NO"/>
        </w:rPr>
      </w:pPr>
      <w:del w:id="406" w:author="Fledsberg, Anders" w:date="2022-03-28T17:07:00Z">
        <w:r w:rsidRPr="0035358F" w:rsidDel="00F52C10">
          <w:rPr>
            <w:rFonts w:ascii="Roboto" w:eastAsia="Times New Roman" w:hAnsi="Roboto" w:cs="Times New Roman"/>
            <w:color w:val="4C5861"/>
            <w:sz w:val="24"/>
            <w:szCs w:val="24"/>
            <w:lang w:eastAsia="nb-NO"/>
          </w:rPr>
          <w:delText> </w:delText>
        </w:r>
      </w:del>
    </w:p>
    <w:p w14:paraId="596005FB" w14:textId="5A1AC784" w:rsidR="0035358F" w:rsidRPr="0035358F" w:rsidDel="00F52C10" w:rsidRDefault="0035358F" w:rsidP="0035358F">
      <w:pPr>
        <w:shd w:val="clear" w:color="auto" w:fill="FEFEFE"/>
        <w:spacing w:after="0" w:line="240" w:lineRule="auto"/>
        <w:rPr>
          <w:del w:id="407" w:author="Fledsberg, Anders" w:date="2022-03-28T17:07:00Z"/>
          <w:rFonts w:ascii="Roboto" w:eastAsia="Times New Roman" w:hAnsi="Roboto" w:cs="Times New Roman"/>
          <w:color w:val="4C5861"/>
          <w:sz w:val="24"/>
          <w:szCs w:val="24"/>
          <w:lang w:eastAsia="nb-NO"/>
        </w:rPr>
      </w:pPr>
      <w:del w:id="408" w:author="Fledsberg, Anders" w:date="2022-03-28T17:07:00Z">
        <w:r w:rsidRPr="0035358F" w:rsidDel="00F52C10">
          <w:rPr>
            <w:rFonts w:ascii="Roboto" w:eastAsia="Times New Roman" w:hAnsi="Roboto" w:cs="Times New Roman"/>
            <w:color w:val="4C5861"/>
            <w:sz w:val="24"/>
            <w:szCs w:val="24"/>
            <w:lang w:eastAsia="nb-NO"/>
          </w:rPr>
          <w:delText>§6-2-2 Distriktsrepresentantenes mandat</w:delText>
        </w:r>
      </w:del>
    </w:p>
    <w:p w14:paraId="53D25F8D" w14:textId="4BABF01B" w:rsidR="0035358F" w:rsidRPr="0035358F" w:rsidDel="00F52C10" w:rsidRDefault="0035358F" w:rsidP="0035358F">
      <w:pPr>
        <w:shd w:val="clear" w:color="auto" w:fill="FEFEFE"/>
        <w:spacing w:after="0" w:line="240" w:lineRule="auto"/>
        <w:rPr>
          <w:del w:id="409" w:author="Fledsberg, Anders" w:date="2022-03-28T17:07:00Z"/>
          <w:rFonts w:ascii="Roboto" w:eastAsia="Times New Roman" w:hAnsi="Roboto" w:cs="Times New Roman"/>
          <w:color w:val="4C5861"/>
          <w:sz w:val="24"/>
          <w:szCs w:val="24"/>
          <w:lang w:eastAsia="nb-NO"/>
        </w:rPr>
      </w:pPr>
      <w:del w:id="410" w:author="Fledsberg, Anders" w:date="2022-03-28T17:07:00Z">
        <w:r w:rsidRPr="0035358F" w:rsidDel="00F52C10">
          <w:rPr>
            <w:rFonts w:ascii="Roboto" w:eastAsia="Times New Roman" w:hAnsi="Roboto" w:cs="Times New Roman"/>
            <w:color w:val="4C5861"/>
            <w:sz w:val="24"/>
            <w:szCs w:val="24"/>
            <w:lang w:eastAsia="nb-NO"/>
          </w:rPr>
          <w:delText>Distriktsrepresentantene er underlagt klubbens lover og plikter å arbeide etter de retningslinjer som Representantskapet fastsetter.</w:delText>
        </w:r>
      </w:del>
    </w:p>
    <w:p w14:paraId="48A8773E" w14:textId="421BDFFF" w:rsidR="0035358F" w:rsidRPr="0035358F" w:rsidDel="00F52C10" w:rsidRDefault="0035358F" w:rsidP="0035358F">
      <w:pPr>
        <w:shd w:val="clear" w:color="auto" w:fill="FEFEFE"/>
        <w:spacing w:after="0" w:line="240" w:lineRule="auto"/>
        <w:rPr>
          <w:del w:id="411" w:author="Fledsberg, Anders" w:date="2022-03-28T17:07:00Z"/>
          <w:rFonts w:ascii="Roboto" w:eastAsia="Times New Roman" w:hAnsi="Roboto" w:cs="Times New Roman"/>
          <w:color w:val="4C5861"/>
          <w:sz w:val="24"/>
          <w:szCs w:val="24"/>
          <w:lang w:eastAsia="nb-NO"/>
        </w:rPr>
      </w:pPr>
      <w:del w:id="412" w:author="Fledsberg, Anders" w:date="2022-03-28T17:07:00Z">
        <w:r w:rsidRPr="0035358F" w:rsidDel="00F52C10">
          <w:rPr>
            <w:rFonts w:ascii="Roboto" w:eastAsia="Times New Roman" w:hAnsi="Roboto" w:cs="Times New Roman"/>
            <w:color w:val="4C5861"/>
            <w:sz w:val="24"/>
            <w:szCs w:val="24"/>
            <w:lang w:eastAsia="nb-NO"/>
          </w:rPr>
          <w:delText>Distriktsrepresentantene kan i regi av klubben ta ansvar for aktiviteter som ligger innenfor Representantskapets retningslinjer og som medlemmene ønsker. Dersom budsjett for slike aktiviteter forutsetter økonomisk bistand fra klubben, skal dette på forhånd klareres med styret.</w:delText>
        </w:r>
      </w:del>
    </w:p>
    <w:p w14:paraId="01F36942" w14:textId="6D602330" w:rsidR="0035358F" w:rsidRPr="0035358F" w:rsidDel="00F52C10" w:rsidRDefault="0035358F" w:rsidP="0035358F">
      <w:pPr>
        <w:shd w:val="clear" w:color="auto" w:fill="FEFEFE"/>
        <w:spacing w:after="0" w:line="240" w:lineRule="auto"/>
        <w:rPr>
          <w:del w:id="413" w:author="Fledsberg, Anders" w:date="2022-03-28T17:07:00Z"/>
          <w:rFonts w:ascii="Roboto" w:eastAsia="Times New Roman" w:hAnsi="Roboto" w:cs="Times New Roman"/>
          <w:color w:val="4C5861"/>
          <w:sz w:val="24"/>
          <w:szCs w:val="24"/>
          <w:lang w:eastAsia="nb-NO"/>
        </w:rPr>
      </w:pPr>
      <w:del w:id="414" w:author="Fledsberg, Anders" w:date="2022-03-28T17:07:00Z">
        <w:r w:rsidRPr="0035358F" w:rsidDel="00F52C10">
          <w:rPr>
            <w:rFonts w:ascii="Roboto" w:eastAsia="Times New Roman" w:hAnsi="Roboto" w:cs="Times New Roman"/>
            <w:color w:val="4C5861"/>
            <w:sz w:val="24"/>
            <w:szCs w:val="24"/>
            <w:lang w:eastAsia="nb-NO"/>
          </w:rPr>
          <w:delText> </w:delText>
        </w:r>
      </w:del>
    </w:p>
    <w:p w14:paraId="7219B362" w14:textId="3F2A96AA"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3A434A"/>
          <w:sz w:val="24"/>
          <w:szCs w:val="24"/>
          <w:lang w:eastAsia="nb-NO"/>
        </w:rPr>
        <w:t xml:space="preserve">Kap. </w:t>
      </w:r>
      <w:del w:id="415" w:author="Fledsberg, Anders" w:date="2022-03-28T17:07:00Z">
        <w:r w:rsidRPr="0035358F" w:rsidDel="00F52C10">
          <w:rPr>
            <w:rFonts w:ascii="Roboto" w:eastAsia="Times New Roman" w:hAnsi="Roboto" w:cs="Times New Roman"/>
            <w:color w:val="3A434A"/>
            <w:sz w:val="24"/>
            <w:szCs w:val="24"/>
            <w:lang w:eastAsia="nb-NO"/>
          </w:rPr>
          <w:delText xml:space="preserve">7 </w:delText>
        </w:r>
      </w:del>
      <w:ins w:id="416" w:author="Fledsberg, Anders" w:date="2022-03-28T17:07:00Z">
        <w:r w:rsidR="00F52C10">
          <w:rPr>
            <w:rFonts w:ascii="Roboto" w:eastAsia="Times New Roman" w:hAnsi="Roboto" w:cs="Times New Roman"/>
            <w:color w:val="3A434A"/>
            <w:sz w:val="24"/>
            <w:szCs w:val="24"/>
            <w:lang w:eastAsia="nb-NO"/>
          </w:rPr>
          <w:t>6</w:t>
        </w:r>
        <w:r w:rsidR="00F52C10" w:rsidRPr="0035358F">
          <w:rPr>
            <w:rFonts w:ascii="Roboto" w:eastAsia="Times New Roman" w:hAnsi="Roboto" w:cs="Times New Roman"/>
            <w:color w:val="3A434A"/>
            <w:sz w:val="24"/>
            <w:szCs w:val="24"/>
            <w:lang w:eastAsia="nb-NO"/>
          </w:rPr>
          <w:t xml:space="preserve"> </w:t>
        </w:r>
      </w:ins>
      <w:r w:rsidRPr="0035358F">
        <w:rPr>
          <w:rFonts w:ascii="Roboto" w:eastAsia="Times New Roman" w:hAnsi="Roboto" w:cs="Times New Roman"/>
          <w:color w:val="3A434A"/>
          <w:sz w:val="24"/>
          <w:szCs w:val="24"/>
          <w:lang w:eastAsia="nb-NO"/>
        </w:rPr>
        <w:t>Diverse bestemmelser</w:t>
      </w:r>
    </w:p>
    <w:p w14:paraId="5F03AF76"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2B6F3230" w14:textId="3E67E05F"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w:t>
      </w:r>
      <w:del w:id="417" w:author="Fledsberg, Anders" w:date="2022-03-28T17:07:00Z">
        <w:r w:rsidRPr="0035358F" w:rsidDel="00F52C10">
          <w:rPr>
            <w:rFonts w:ascii="Roboto" w:eastAsia="Times New Roman" w:hAnsi="Roboto" w:cs="Times New Roman"/>
            <w:color w:val="4C5861"/>
            <w:sz w:val="24"/>
            <w:szCs w:val="24"/>
            <w:lang w:eastAsia="nb-NO"/>
          </w:rPr>
          <w:delText>7</w:delText>
        </w:r>
      </w:del>
      <w:ins w:id="418" w:author="Fledsberg, Anders" w:date="2022-03-28T17:07:00Z">
        <w:r w:rsidR="00F52C10">
          <w:rPr>
            <w:rFonts w:ascii="Roboto" w:eastAsia="Times New Roman" w:hAnsi="Roboto" w:cs="Times New Roman"/>
            <w:color w:val="4C5861"/>
            <w:sz w:val="24"/>
            <w:szCs w:val="24"/>
            <w:lang w:eastAsia="nb-NO"/>
          </w:rPr>
          <w:t>6</w:t>
        </w:r>
      </w:ins>
      <w:r w:rsidRPr="0035358F">
        <w:rPr>
          <w:rFonts w:ascii="Roboto" w:eastAsia="Times New Roman" w:hAnsi="Roboto" w:cs="Times New Roman"/>
          <w:color w:val="4C5861"/>
          <w:sz w:val="24"/>
          <w:szCs w:val="24"/>
          <w:lang w:eastAsia="nb-NO"/>
        </w:rPr>
        <w:t>-1 Lovendringer</w:t>
      </w:r>
    </w:p>
    <w:p w14:paraId="63E519A0" w14:textId="5B4B93C9"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Lovendringer kan skje på ordinært </w:t>
      </w:r>
      <w:del w:id="419" w:author="Fledsberg, Anders" w:date="2022-03-28T17:07:00Z">
        <w:r w:rsidRPr="0035358F" w:rsidDel="00F52C10">
          <w:rPr>
            <w:rFonts w:ascii="Roboto" w:eastAsia="Times New Roman" w:hAnsi="Roboto" w:cs="Times New Roman"/>
            <w:color w:val="4C5861"/>
            <w:sz w:val="24"/>
            <w:szCs w:val="24"/>
            <w:lang w:eastAsia="nb-NO"/>
          </w:rPr>
          <w:delText xml:space="preserve">Representantskapsmøte </w:delText>
        </w:r>
      </w:del>
      <w:ins w:id="420" w:author="Fledsberg, Anders" w:date="2022-03-28T17:07: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 xml:space="preserve">møte </w:t>
        </w:r>
      </w:ins>
      <w:r w:rsidRPr="0035358F">
        <w:rPr>
          <w:rFonts w:ascii="Roboto" w:eastAsia="Times New Roman" w:hAnsi="Roboto" w:cs="Times New Roman"/>
          <w:color w:val="4C5861"/>
          <w:sz w:val="24"/>
          <w:szCs w:val="24"/>
          <w:lang w:eastAsia="nb-NO"/>
        </w:rPr>
        <w:t xml:space="preserve">og må vedtas med minst 2/3 flertall. Lovene og endringer av disse må sendes </w:t>
      </w:r>
      <w:proofErr w:type="spellStart"/>
      <w:r w:rsidRPr="0035358F">
        <w:rPr>
          <w:rFonts w:ascii="Roboto" w:eastAsia="Times New Roman" w:hAnsi="Roboto" w:cs="Times New Roman"/>
          <w:color w:val="4C5861"/>
          <w:sz w:val="24"/>
          <w:szCs w:val="24"/>
          <w:lang w:eastAsia="nb-NO"/>
        </w:rPr>
        <w:t>FKFs</w:t>
      </w:r>
      <w:proofErr w:type="spellEnd"/>
      <w:r w:rsidRPr="0035358F">
        <w:rPr>
          <w:rFonts w:ascii="Roboto" w:eastAsia="Times New Roman" w:hAnsi="Roboto" w:cs="Times New Roman"/>
          <w:color w:val="4C5861"/>
          <w:sz w:val="24"/>
          <w:szCs w:val="24"/>
          <w:lang w:eastAsia="nb-NO"/>
        </w:rPr>
        <w:t xml:space="preserve"> styre for godkjennelse, men trer i kraft på det tidspunkt som er bestemt i lovvedtaket eller straks dersom intet er bestemt.</w:t>
      </w:r>
    </w:p>
    <w:p w14:paraId="6715062F"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lastRenderedPageBreak/>
        <w:t> </w:t>
      </w:r>
    </w:p>
    <w:p w14:paraId="2C9B2AF7"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§7-2 Tolking av lovene</w:t>
      </w:r>
    </w:p>
    <w:p w14:paraId="57CC232A"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Lovkomite kan ikke tolke disse lovene med unntak av de deler som er obligatorisk som følge av tilknytningen til NKK </w:t>
      </w:r>
      <w:proofErr w:type="spellStart"/>
      <w:r w:rsidRPr="0035358F">
        <w:rPr>
          <w:rFonts w:ascii="Roboto" w:eastAsia="Times New Roman" w:hAnsi="Roboto" w:cs="Times New Roman"/>
          <w:color w:val="4C5861"/>
          <w:sz w:val="24"/>
          <w:szCs w:val="24"/>
          <w:lang w:eastAsia="nb-NO"/>
        </w:rPr>
        <w:t>jmf</w:t>
      </w:r>
      <w:proofErr w:type="spellEnd"/>
      <w:r w:rsidRPr="0035358F">
        <w:rPr>
          <w:rFonts w:ascii="Roboto" w:eastAsia="Times New Roman" w:hAnsi="Roboto" w:cs="Times New Roman"/>
          <w:color w:val="4C5861"/>
          <w:sz w:val="24"/>
          <w:szCs w:val="24"/>
          <w:lang w:eastAsia="nb-NO"/>
        </w:rPr>
        <w:t xml:space="preserve">.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lover § 6-1.</w:t>
      </w:r>
    </w:p>
    <w:p w14:paraId="4D6DEF81"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0D89FB43"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§7-3 Oppløsning</w:t>
      </w:r>
    </w:p>
    <w:p w14:paraId="0178F330" w14:textId="5FEF930B"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For å oppløse klubben kreves det minst 3/4 flertall på ordinært </w:t>
      </w:r>
      <w:del w:id="421" w:author="Fledsberg, Anders" w:date="2022-03-28T17:07:00Z">
        <w:r w:rsidRPr="0035358F" w:rsidDel="00F52C10">
          <w:rPr>
            <w:rFonts w:ascii="Roboto" w:eastAsia="Times New Roman" w:hAnsi="Roboto" w:cs="Times New Roman"/>
            <w:color w:val="4C5861"/>
            <w:sz w:val="24"/>
            <w:szCs w:val="24"/>
            <w:lang w:eastAsia="nb-NO"/>
          </w:rPr>
          <w:delText>representantskapsmøte</w:delText>
        </w:r>
      </w:del>
      <w:ins w:id="422" w:author="Fledsberg, Anders" w:date="2022-03-28T17:07: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møte</w:t>
        </w:r>
      </w:ins>
      <w:r w:rsidRPr="0035358F">
        <w:rPr>
          <w:rFonts w:ascii="Roboto" w:eastAsia="Times New Roman" w:hAnsi="Roboto" w:cs="Times New Roman"/>
          <w:color w:val="4C5861"/>
          <w:sz w:val="24"/>
          <w:szCs w:val="24"/>
          <w:lang w:eastAsia="nb-NO"/>
        </w:rPr>
        <w:t xml:space="preserve">. Beslutningen må stadfestes på ekstraordinært </w:t>
      </w:r>
      <w:del w:id="423" w:author="Fledsberg, Anders" w:date="2022-03-28T17:08:00Z">
        <w:r w:rsidRPr="0035358F" w:rsidDel="00F52C10">
          <w:rPr>
            <w:rFonts w:ascii="Roboto" w:eastAsia="Times New Roman" w:hAnsi="Roboto" w:cs="Times New Roman"/>
            <w:color w:val="4C5861"/>
            <w:sz w:val="24"/>
            <w:szCs w:val="24"/>
            <w:lang w:eastAsia="nb-NO"/>
          </w:rPr>
          <w:delText xml:space="preserve">representantskapsmøte </w:delText>
        </w:r>
      </w:del>
      <w:ins w:id="424" w:author="Fledsberg, Anders" w:date="2022-03-28T17:08:00Z">
        <w:r w:rsidR="00F52C10">
          <w:rPr>
            <w:rFonts w:ascii="Roboto" w:eastAsia="Times New Roman" w:hAnsi="Roboto" w:cs="Times New Roman"/>
            <w:color w:val="4C5861"/>
            <w:sz w:val="24"/>
            <w:szCs w:val="24"/>
            <w:lang w:eastAsia="nb-NO"/>
          </w:rPr>
          <w:t>årsmøte</w:t>
        </w:r>
        <w:r w:rsidR="00F52C10"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med minst 3/4 flertall. Først etter annen gangs vedtak trer beslutningen om oppløsning i kraft.</w:t>
      </w:r>
    </w:p>
    <w:p w14:paraId="1816349C" w14:textId="2A4ED14F"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Ved oppløsning tilfaller klubbens midler et av </w:t>
      </w:r>
      <w:del w:id="425" w:author="Fledsberg, Anders" w:date="2022-03-28T17:08:00Z">
        <w:r w:rsidRPr="0035358F" w:rsidDel="00F52C10">
          <w:rPr>
            <w:rFonts w:ascii="Roboto" w:eastAsia="Times New Roman" w:hAnsi="Roboto" w:cs="Times New Roman"/>
            <w:color w:val="4C5861"/>
            <w:sz w:val="24"/>
            <w:szCs w:val="24"/>
            <w:lang w:eastAsia="nb-NO"/>
          </w:rPr>
          <w:delText xml:space="preserve">Representantskapsmøte </w:delText>
        </w:r>
      </w:del>
      <w:ins w:id="426" w:author="Fledsberg, Anders" w:date="2022-03-28T17:08:00Z">
        <w:r w:rsidR="00F52C10">
          <w:rPr>
            <w:rFonts w:ascii="Roboto" w:eastAsia="Times New Roman" w:hAnsi="Roboto" w:cs="Times New Roman"/>
            <w:color w:val="4C5861"/>
            <w:sz w:val="24"/>
            <w:szCs w:val="24"/>
            <w:lang w:eastAsia="nb-NO"/>
          </w:rPr>
          <w:t>års</w:t>
        </w:r>
        <w:r w:rsidR="00F52C10" w:rsidRPr="0035358F">
          <w:rPr>
            <w:rFonts w:ascii="Roboto" w:eastAsia="Times New Roman" w:hAnsi="Roboto" w:cs="Times New Roman"/>
            <w:color w:val="4C5861"/>
            <w:sz w:val="24"/>
            <w:szCs w:val="24"/>
            <w:lang w:eastAsia="nb-NO"/>
          </w:rPr>
          <w:t>møte</w:t>
        </w:r>
        <w:r w:rsidR="00F52C10">
          <w:rPr>
            <w:rFonts w:ascii="Roboto" w:eastAsia="Times New Roman" w:hAnsi="Roboto" w:cs="Times New Roman"/>
            <w:color w:val="4C5861"/>
            <w:sz w:val="24"/>
            <w:szCs w:val="24"/>
            <w:lang w:eastAsia="nb-NO"/>
          </w:rPr>
          <w:t>ts</w:t>
        </w:r>
        <w:r w:rsidR="00F52C10" w:rsidRPr="0035358F">
          <w:rPr>
            <w:rFonts w:ascii="Roboto" w:eastAsia="Times New Roman" w:hAnsi="Roboto" w:cs="Times New Roman"/>
            <w:color w:val="4C5861"/>
            <w:sz w:val="24"/>
            <w:szCs w:val="24"/>
            <w:lang w:eastAsia="nb-NO"/>
          </w:rPr>
          <w:t xml:space="preserve"> </w:t>
        </w:r>
      </w:ins>
      <w:r w:rsidRPr="0035358F">
        <w:rPr>
          <w:rFonts w:ascii="Roboto" w:eastAsia="Times New Roman" w:hAnsi="Roboto" w:cs="Times New Roman"/>
          <w:color w:val="4C5861"/>
          <w:sz w:val="24"/>
          <w:szCs w:val="24"/>
          <w:lang w:eastAsia="nb-NO"/>
        </w:rPr>
        <w:t>bestemte formål. Bestemmer ikke årsmøte noe spesielt tilfaller midlene NKK.</w:t>
      </w:r>
    </w:p>
    <w:p w14:paraId="26ECF2AE"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6B26D06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7-4 Flertallsdefinisjoner</w:t>
      </w:r>
    </w:p>
    <w:p w14:paraId="4B167AD7" w14:textId="527CA1ED"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xml:space="preserve">De til enhver tid gjeldende flertallsdefinisjoner i </w:t>
      </w:r>
      <w:proofErr w:type="spellStart"/>
      <w:r w:rsidRPr="0035358F">
        <w:rPr>
          <w:rFonts w:ascii="Roboto" w:eastAsia="Times New Roman" w:hAnsi="Roboto" w:cs="Times New Roman"/>
          <w:color w:val="4C5861"/>
          <w:sz w:val="24"/>
          <w:szCs w:val="24"/>
          <w:lang w:eastAsia="nb-NO"/>
        </w:rPr>
        <w:t>NKKs</w:t>
      </w:r>
      <w:proofErr w:type="spellEnd"/>
      <w:r w:rsidRPr="0035358F">
        <w:rPr>
          <w:rFonts w:ascii="Roboto" w:eastAsia="Times New Roman" w:hAnsi="Roboto" w:cs="Times New Roman"/>
          <w:color w:val="4C5861"/>
          <w:sz w:val="24"/>
          <w:szCs w:val="24"/>
          <w:lang w:eastAsia="nb-NO"/>
        </w:rPr>
        <w:t xml:space="preserve"> </w:t>
      </w:r>
      <w:proofErr w:type="spellStart"/>
      <w:r w:rsidRPr="0035358F">
        <w:rPr>
          <w:rFonts w:ascii="Roboto" w:eastAsia="Times New Roman" w:hAnsi="Roboto" w:cs="Times New Roman"/>
          <w:color w:val="4C5861"/>
          <w:sz w:val="24"/>
          <w:szCs w:val="24"/>
          <w:lang w:eastAsia="nb-NO"/>
        </w:rPr>
        <w:t>lovmal</w:t>
      </w:r>
      <w:proofErr w:type="spellEnd"/>
      <w:r w:rsidRPr="0035358F">
        <w:rPr>
          <w:rFonts w:ascii="Roboto" w:eastAsia="Times New Roman" w:hAnsi="Roboto" w:cs="Times New Roman"/>
          <w:color w:val="4C5861"/>
          <w:sz w:val="24"/>
          <w:szCs w:val="24"/>
          <w:lang w:eastAsia="nb-NO"/>
        </w:rPr>
        <w:t xml:space="preserve"> for klubber skal legges til grunn. Simpelt flertall</w:t>
      </w:r>
      <w:ins w:id="427" w:author="Vigdis Ingebrigtsen" w:date="2022-04-07T19:30:00Z">
        <w:r w:rsidR="00BA1320">
          <w:rPr>
            <w:rFonts w:ascii="Roboto" w:eastAsia="Times New Roman" w:hAnsi="Roboto" w:cs="Times New Roman"/>
            <w:color w:val="4C5861"/>
            <w:sz w:val="24"/>
            <w:szCs w:val="24"/>
            <w:lang w:eastAsia="nb-NO"/>
          </w:rPr>
          <w:t>:</w:t>
        </w:r>
      </w:ins>
    </w:p>
    <w:p w14:paraId="387363CC" w14:textId="5B0B1049"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Flest stemmer</w:t>
      </w:r>
      <w:ins w:id="428" w:author="Vigdis Ingebrigtsen" w:date="2022-04-07T19:30:00Z">
        <w:r w:rsidR="00BA1320">
          <w:rPr>
            <w:rFonts w:ascii="Roboto" w:eastAsia="Times New Roman" w:hAnsi="Roboto" w:cs="Times New Roman"/>
            <w:color w:val="4C5861"/>
            <w:sz w:val="24"/>
            <w:szCs w:val="24"/>
            <w:lang w:eastAsia="nb-NO"/>
          </w:rPr>
          <w:t>.</w:t>
        </w:r>
      </w:ins>
      <w:r w:rsidRPr="0035358F">
        <w:rPr>
          <w:rFonts w:ascii="Roboto" w:eastAsia="Times New Roman" w:hAnsi="Roboto" w:cs="Times New Roman"/>
          <w:color w:val="4C5861"/>
          <w:sz w:val="24"/>
          <w:szCs w:val="24"/>
          <w:lang w:eastAsia="nb-NO"/>
        </w:rPr>
        <w:t xml:space="preserve"> Alminnelig flertall</w:t>
      </w:r>
    </w:p>
    <w:p w14:paraId="3DC84CD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- 50 % +1 av de avgitte stemmer</w:t>
      </w:r>
    </w:p>
    <w:p w14:paraId="4838DC1A"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Blanke stemmer teller ikke Absolutt flertall</w:t>
      </w:r>
    </w:p>
    <w:p w14:paraId="48609EEC"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- 50 % +1 av de avgitte stemmer</w:t>
      </w:r>
    </w:p>
    <w:p w14:paraId="3DBD9688"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Blanke stemmer teller Kvalifisert flertall</w:t>
      </w:r>
    </w:p>
    <w:p w14:paraId="2D44AE3B"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- 2/3, ¾ eller annet vedtektsfestet flertall</w:t>
      </w:r>
    </w:p>
    <w:p w14:paraId="3EDCEA92"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Blanke stemmer teller</w:t>
      </w:r>
    </w:p>
    <w:p w14:paraId="3C1FB469"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Bruk er vedtektsfestet</w:t>
      </w:r>
    </w:p>
    <w:p w14:paraId="27590407"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 </w:t>
      </w:r>
    </w:p>
    <w:p w14:paraId="1CFC38E4" w14:textId="77777777" w:rsidR="0035358F" w:rsidRPr="0035358F" w:rsidRDefault="0035358F" w:rsidP="0035358F">
      <w:pPr>
        <w:shd w:val="clear" w:color="auto" w:fill="FEFEFE"/>
        <w:spacing w:after="0" w:line="240" w:lineRule="auto"/>
        <w:rPr>
          <w:rFonts w:ascii="Roboto" w:eastAsia="Times New Roman" w:hAnsi="Roboto" w:cs="Times New Roman"/>
          <w:color w:val="4C5861"/>
          <w:sz w:val="24"/>
          <w:szCs w:val="24"/>
          <w:lang w:eastAsia="nb-NO"/>
        </w:rPr>
      </w:pPr>
      <w:r w:rsidRPr="0035358F">
        <w:rPr>
          <w:rFonts w:ascii="Roboto" w:eastAsia="Times New Roman" w:hAnsi="Roboto" w:cs="Times New Roman"/>
          <w:color w:val="4C5861"/>
          <w:sz w:val="24"/>
          <w:szCs w:val="24"/>
          <w:lang w:eastAsia="nb-NO"/>
        </w:rPr>
        <w:t>Ved valg;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w:t>
      </w:r>
    </w:p>
    <w:p w14:paraId="68F3F088" w14:textId="7F0DBCB8" w:rsidR="00493540" w:rsidRDefault="0035358F" w:rsidP="007533B3">
      <w:pPr>
        <w:shd w:val="clear" w:color="auto" w:fill="FEFEFE"/>
        <w:spacing w:after="0" w:line="240" w:lineRule="auto"/>
      </w:pPr>
      <w:r w:rsidRPr="0035358F">
        <w:rPr>
          <w:rFonts w:ascii="Roboto" w:eastAsia="Times New Roman" w:hAnsi="Roboto" w:cs="Times New Roman"/>
          <w:color w:val="4C5861"/>
          <w:sz w:val="24"/>
          <w:szCs w:val="24"/>
          <w:lang w:eastAsia="nb-NO"/>
        </w:rPr>
        <w:t>Avgitte stemmer på kandidater som ikke er valgbare skal forkastes (også aktuelle forhåndsstemmer).</w:t>
      </w:r>
    </w:p>
    <w:sectPr w:rsidR="004935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B4D1" w14:textId="77777777" w:rsidR="00763F5C" w:rsidRDefault="00763F5C" w:rsidP="00F52C10">
      <w:pPr>
        <w:spacing w:after="0" w:line="240" w:lineRule="auto"/>
      </w:pPr>
      <w:r>
        <w:separator/>
      </w:r>
    </w:p>
  </w:endnote>
  <w:endnote w:type="continuationSeparator" w:id="0">
    <w:p w14:paraId="64068E9B" w14:textId="77777777" w:rsidR="00763F5C" w:rsidRDefault="00763F5C" w:rsidP="00F5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D10C" w14:textId="77777777" w:rsidR="00763F5C" w:rsidRDefault="00763F5C" w:rsidP="00F52C10">
      <w:pPr>
        <w:spacing w:after="0" w:line="240" w:lineRule="auto"/>
      </w:pPr>
      <w:r>
        <w:separator/>
      </w:r>
    </w:p>
  </w:footnote>
  <w:footnote w:type="continuationSeparator" w:id="0">
    <w:p w14:paraId="2856D62A" w14:textId="77777777" w:rsidR="00763F5C" w:rsidRDefault="00763F5C" w:rsidP="00F52C1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dsberg, Anders">
    <w15:presenceInfo w15:providerId="AD" w15:userId="S::anders.fledsberg@dnb.no::b0f1f3fb-1b15-49a9-b413-e5c8fa2e9f46"/>
  </w15:person>
  <w15:person w15:author="Vigdis Ingebrigtsen">
    <w15:presenceInfo w15:providerId="Windows Live" w15:userId="75a25d08bf10eecc"/>
  </w15:person>
  <w15:person w15:author="Anders Fledsberg">
    <w15:presenceInfo w15:providerId="Windows Live" w15:userId="9170725df2a601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8F"/>
    <w:rsid w:val="00047939"/>
    <w:rsid w:val="00096AC0"/>
    <w:rsid w:val="000B2A6E"/>
    <w:rsid w:val="00116034"/>
    <w:rsid w:val="00133844"/>
    <w:rsid w:val="00171A4C"/>
    <w:rsid w:val="00173824"/>
    <w:rsid w:val="001A2C40"/>
    <w:rsid w:val="002557E3"/>
    <w:rsid w:val="002D1913"/>
    <w:rsid w:val="002F3554"/>
    <w:rsid w:val="00321545"/>
    <w:rsid w:val="0035358F"/>
    <w:rsid w:val="00362D82"/>
    <w:rsid w:val="003D15C9"/>
    <w:rsid w:val="003D39FA"/>
    <w:rsid w:val="00444798"/>
    <w:rsid w:val="00493540"/>
    <w:rsid w:val="00501E3C"/>
    <w:rsid w:val="00595340"/>
    <w:rsid w:val="005C143E"/>
    <w:rsid w:val="00603C15"/>
    <w:rsid w:val="0066444F"/>
    <w:rsid w:val="006B7A22"/>
    <w:rsid w:val="006C02E2"/>
    <w:rsid w:val="007032AC"/>
    <w:rsid w:val="007253A7"/>
    <w:rsid w:val="00726F89"/>
    <w:rsid w:val="00735849"/>
    <w:rsid w:val="007533B3"/>
    <w:rsid w:val="00763F5C"/>
    <w:rsid w:val="00821050"/>
    <w:rsid w:val="00832468"/>
    <w:rsid w:val="00840D10"/>
    <w:rsid w:val="00865D4B"/>
    <w:rsid w:val="00887BE3"/>
    <w:rsid w:val="00921869"/>
    <w:rsid w:val="0096145A"/>
    <w:rsid w:val="009C3223"/>
    <w:rsid w:val="00B17F60"/>
    <w:rsid w:val="00B73A3A"/>
    <w:rsid w:val="00BA1320"/>
    <w:rsid w:val="00BE779E"/>
    <w:rsid w:val="00BF5C2B"/>
    <w:rsid w:val="00C50179"/>
    <w:rsid w:val="00C70D3C"/>
    <w:rsid w:val="00CB18D1"/>
    <w:rsid w:val="00CD0114"/>
    <w:rsid w:val="00EB32F8"/>
    <w:rsid w:val="00F52C10"/>
    <w:rsid w:val="00F82777"/>
    <w:rsid w:val="00FC3B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23C83"/>
  <w15:chartTrackingRefBased/>
  <w15:docId w15:val="{A4FFB179-2D8C-4E7D-8013-AECC1283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535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5358F"/>
    <w:rPr>
      <w:b/>
      <w:bCs/>
    </w:rPr>
  </w:style>
  <w:style w:type="paragraph" w:styleId="Tittel">
    <w:name w:val="Title"/>
    <w:basedOn w:val="Normal"/>
    <w:next w:val="Normal"/>
    <w:link w:val="TittelTegn"/>
    <w:uiPriority w:val="10"/>
    <w:qFormat/>
    <w:rsid w:val="00501E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01E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2011">
      <w:bodyDiv w:val="1"/>
      <w:marLeft w:val="0"/>
      <w:marRight w:val="0"/>
      <w:marTop w:val="0"/>
      <w:marBottom w:val="0"/>
      <w:divBdr>
        <w:top w:val="none" w:sz="0" w:space="0" w:color="auto"/>
        <w:left w:val="none" w:sz="0" w:space="0" w:color="auto"/>
        <w:bottom w:val="none" w:sz="0" w:space="0" w:color="auto"/>
        <w:right w:val="none" w:sz="0" w:space="0" w:color="auto"/>
      </w:divBdr>
      <w:divsChild>
        <w:div w:id="1938440813">
          <w:marLeft w:val="0"/>
          <w:marRight w:val="0"/>
          <w:marTop w:val="0"/>
          <w:marBottom w:val="0"/>
          <w:divBdr>
            <w:top w:val="none" w:sz="0" w:space="0" w:color="auto"/>
            <w:left w:val="none" w:sz="0" w:space="0" w:color="auto"/>
            <w:bottom w:val="none" w:sz="0" w:space="0" w:color="auto"/>
            <w:right w:val="none" w:sz="0" w:space="0" w:color="auto"/>
          </w:divBdr>
        </w:div>
        <w:div w:id="2065173962">
          <w:marLeft w:val="0"/>
          <w:marRight w:val="0"/>
          <w:marTop w:val="0"/>
          <w:marBottom w:val="0"/>
          <w:divBdr>
            <w:top w:val="none" w:sz="0" w:space="0" w:color="auto"/>
            <w:left w:val="none" w:sz="0" w:space="0" w:color="auto"/>
            <w:bottom w:val="none" w:sz="0" w:space="0" w:color="auto"/>
            <w:right w:val="none" w:sz="0" w:space="0" w:color="auto"/>
          </w:divBdr>
        </w:div>
        <w:div w:id="257491787">
          <w:marLeft w:val="0"/>
          <w:marRight w:val="0"/>
          <w:marTop w:val="0"/>
          <w:marBottom w:val="0"/>
          <w:divBdr>
            <w:top w:val="none" w:sz="0" w:space="0" w:color="auto"/>
            <w:left w:val="none" w:sz="0" w:space="0" w:color="auto"/>
            <w:bottom w:val="none" w:sz="0" w:space="0" w:color="auto"/>
            <w:right w:val="none" w:sz="0" w:space="0" w:color="auto"/>
          </w:divBdr>
        </w:div>
        <w:div w:id="1701272910">
          <w:marLeft w:val="0"/>
          <w:marRight w:val="0"/>
          <w:marTop w:val="0"/>
          <w:marBottom w:val="0"/>
          <w:divBdr>
            <w:top w:val="none" w:sz="0" w:space="0" w:color="auto"/>
            <w:left w:val="none" w:sz="0" w:space="0" w:color="auto"/>
            <w:bottom w:val="none" w:sz="0" w:space="0" w:color="auto"/>
            <w:right w:val="none" w:sz="0" w:space="0" w:color="auto"/>
          </w:divBdr>
        </w:div>
        <w:div w:id="204759932">
          <w:marLeft w:val="0"/>
          <w:marRight w:val="0"/>
          <w:marTop w:val="0"/>
          <w:marBottom w:val="0"/>
          <w:divBdr>
            <w:top w:val="none" w:sz="0" w:space="0" w:color="auto"/>
            <w:left w:val="none" w:sz="0" w:space="0" w:color="auto"/>
            <w:bottom w:val="none" w:sz="0" w:space="0" w:color="auto"/>
            <w:right w:val="none" w:sz="0" w:space="0" w:color="auto"/>
          </w:divBdr>
        </w:div>
        <w:div w:id="777523441">
          <w:marLeft w:val="0"/>
          <w:marRight w:val="0"/>
          <w:marTop w:val="0"/>
          <w:marBottom w:val="0"/>
          <w:divBdr>
            <w:top w:val="none" w:sz="0" w:space="0" w:color="auto"/>
            <w:left w:val="none" w:sz="0" w:space="0" w:color="auto"/>
            <w:bottom w:val="none" w:sz="0" w:space="0" w:color="auto"/>
            <w:right w:val="none" w:sz="0" w:space="0" w:color="auto"/>
          </w:divBdr>
        </w:div>
        <w:div w:id="176621123">
          <w:marLeft w:val="0"/>
          <w:marRight w:val="0"/>
          <w:marTop w:val="0"/>
          <w:marBottom w:val="0"/>
          <w:divBdr>
            <w:top w:val="none" w:sz="0" w:space="0" w:color="auto"/>
            <w:left w:val="none" w:sz="0" w:space="0" w:color="auto"/>
            <w:bottom w:val="none" w:sz="0" w:space="0" w:color="auto"/>
            <w:right w:val="none" w:sz="0" w:space="0" w:color="auto"/>
          </w:divBdr>
        </w:div>
        <w:div w:id="1196189018">
          <w:marLeft w:val="0"/>
          <w:marRight w:val="0"/>
          <w:marTop w:val="0"/>
          <w:marBottom w:val="0"/>
          <w:divBdr>
            <w:top w:val="none" w:sz="0" w:space="0" w:color="auto"/>
            <w:left w:val="none" w:sz="0" w:space="0" w:color="auto"/>
            <w:bottom w:val="none" w:sz="0" w:space="0" w:color="auto"/>
            <w:right w:val="none" w:sz="0" w:space="0" w:color="auto"/>
          </w:divBdr>
        </w:div>
        <w:div w:id="1492982707">
          <w:marLeft w:val="0"/>
          <w:marRight w:val="0"/>
          <w:marTop w:val="0"/>
          <w:marBottom w:val="0"/>
          <w:divBdr>
            <w:top w:val="none" w:sz="0" w:space="0" w:color="auto"/>
            <w:left w:val="none" w:sz="0" w:space="0" w:color="auto"/>
            <w:bottom w:val="none" w:sz="0" w:space="0" w:color="auto"/>
            <w:right w:val="none" w:sz="0" w:space="0" w:color="auto"/>
          </w:divBdr>
        </w:div>
        <w:div w:id="810052483">
          <w:marLeft w:val="0"/>
          <w:marRight w:val="0"/>
          <w:marTop w:val="0"/>
          <w:marBottom w:val="0"/>
          <w:divBdr>
            <w:top w:val="none" w:sz="0" w:space="0" w:color="auto"/>
            <w:left w:val="none" w:sz="0" w:space="0" w:color="auto"/>
            <w:bottom w:val="none" w:sz="0" w:space="0" w:color="auto"/>
            <w:right w:val="none" w:sz="0" w:space="0" w:color="auto"/>
          </w:divBdr>
        </w:div>
        <w:div w:id="364018141">
          <w:marLeft w:val="0"/>
          <w:marRight w:val="0"/>
          <w:marTop w:val="0"/>
          <w:marBottom w:val="0"/>
          <w:divBdr>
            <w:top w:val="none" w:sz="0" w:space="0" w:color="auto"/>
            <w:left w:val="none" w:sz="0" w:space="0" w:color="auto"/>
            <w:bottom w:val="none" w:sz="0" w:space="0" w:color="auto"/>
            <w:right w:val="none" w:sz="0" w:space="0" w:color="auto"/>
          </w:divBdr>
        </w:div>
        <w:div w:id="1055203873">
          <w:marLeft w:val="0"/>
          <w:marRight w:val="0"/>
          <w:marTop w:val="0"/>
          <w:marBottom w:val="0"/>
          <w:divBdr>
            <w:top w:val="none" w:sz="0" w:space="0" w:color="auto"/>
            <w:left w:val="none" w:sz="0" w:space="0" w:color="auto"/>
            <w:bottom w:val="none" w:sz="0" w:space="0" w:color="auto"/>
            <w:right w:val="none" w:sz="0" w:space="0" w:color="auto"/>
          </w:divBdr>
        </w:div>
        <w:div w:id="1786463375">
          <w:marLeft w:val="0"/>
          <w:marRight w:val="0"/>
          <w:marTop w:val="0"/>
          <w:marBottom w:val="0"/>
          <w:divBdr>
            <w:top w:val="none" w:sz="0" w:space="0" w:color="auto"/>
            <w:left w:val="none" w:sz="0" w:space="0" w:color="auto"/>
            <w:bottom w:val="none" w:sz="0" w:space="0" w:color="auto"/>
            <w:right w:val="none" w:sz="0" w:space="0" w:color="auto"/>
          </w:divBdr>
        </w:div>
        <w:div w:id="1074474498">
          <w:marLeft w:val="0"/>
          <w:marRight w:val="0"/>
          <w:marTop w:val="0"/>
          <w:marBottom w:val="0"/>
          <w:divBdr>
            <w:top w:val="none" w:sz="0" w:space="0" w:color="auto"/>
            <w:left w:val="none" w:sz="0" w:space="0" w:color="auto"/>
            <w:bottom w:val="none" w:sz="0" w:space="0" w:color="auto"/>
            <w:right w:val="none" w:sz="0" w:space="0" w:color="auto"/>
          </w:divBdr>
        </w:div>
        <w:div w:id="122894688">
          <w:marLeft w:val="0"/>
          <w:marRight w:val="0"/>
          <w:marTop w:val="0"/>
          <w:marBottom w:val="0"/>
          <w:divBdr>
            <w:top w:val="none" w:sz="0" w:space="0" w:color="auto"/>
            <w:left w:val="none" w:sz="0" w:space="0" w:color="auto"/>
            <w:bottom w:val="none" w:sz="0" w:space="0" w:color="auto"/>
            <w:right w:val="none" w:sz="0" w:space="0" w:color="auto"/>
          </w:divBdr>
        </w:div>
        <w:div w:id="967972718">
          <w:marLeft w:val="0"/>
          <w:marRight w:val="0"/>
          <w:marTop w:val="0"/>
          <w:marBottom w:val="0"/>
          <w:divBdr>
            <w:top w:val="none" w:sz="0" w:space="0" w:color="auto"/>
            <w:left w:val="none" w:sz="0" w:space="0" w:color="auto"/>
            <w:bottom w:val="none" w:sz="0" w:space="0" w:color="auto"/>
            <w:right w:val="none" w:sz="0" w:space="0" w:color="auto"/>
          </w:divBdr>
        </w:div>
        <w:div w:id="2000304344">
          <w:marLeft w:val="0"/>
          <w:marRight w:val="0"/>
          <w:marTop w:val="0"/>
          <w:marBottom w:val="0"/>
          <w:divBdr>
            <w:top w:val="none" w:sz="0" w:space="0" w:color="auto"/>
            <w:left w:val="none" w:sz="0" w:space="0" w:color="auto"/>
            <w:bottom w:val="none" w:sz="0" w:space="0" w:color="auto"/>
            <w:right w:val="none" w:sz="0" w:space="0" w:color="auto"/>
          </w:divBdr>
        </w:div>
        <w:div w:id="1237016642">
          <w:marLeft w:val="0"/>
          <w:marRight w:val="0"/>
          <w:marTop w:val="0"/>
          <w:marBottom w:val="0"/>
          <w:divBdr>
            <w:top w:val="none" w:sz="0" w:space="0" w:color="auto"/>
            <w:left w:val="none" w:sz="0" w:space="0" w:color="auto"/>
            <w:bottom w:val="none" w:sz="0" w:space="0" w:color="auto"/>
            <w:right w:val="none" w:sz="0" w:space="0" w:color="auto"/>
          </w:divBdr>
        </w:div>
        <w:div w:id="1514300175">
          <w:marLeft w:val="0"/>
          <w:marRight w:val="0"/>
          <w:marTop w:val="0"/>
          <w:marBottom w:val="0"/>
          <w:divBdr>
            <w:top w:val="none" w:sz="0" w:space="0" w:color="auto"/>
            <w:left w:val="none" w:sz="0" w:space="0" w:color="auto"/>
            <w:bottom w:val="none" w:sz="0" w:space="0" w:color="auto"/>
            <w:right w:val="none" w:sz="0" w:space="0" w:color="auto"/>
          </w:divBdr>
        </w:div>
        <w:div w:id="1240019521">
          <w:marLeft w:val="0"/>
          <w:marRight w:val="0"/>
          <w:marTop w:val="0"/>
          <w:marBottom w:val="0"/>
          <w:divBdr>
            <w:top w:val="none" w:sz="0" w:space="0" w:color="auto"/>
            <w:left w:val="none" w:sz="0" w:space="0" w:color="auto"/>
            <w:bottom w:val="none" w:sz="0" w:space="0" w:color="auto"/>
            <w:right w:val="none" w:sz="0" w:space="0" w:color="auto"/>
          </w:divBdr>
        </w:div>
        <w:div w:id="168254682">
          <w:marLeft w:val="0"/>
          <w:marRight w:val="0"/>
          <w:marTop w:val="0"/>
          <w:marBottom w:val="0"/>
          <w:divBdr>
            <w:top w:val="none" w:sz="0" w:space="0" w:color="auto"/>
            <w:left w:val="none" w:sz="0" w:space="0" w:color="auto"/>
            <w:bottom w:val="none" w:sz="0" w:space="0" w:color="auto"/>
            <w:right w:val="none" w:sz="0" w:space="0" w:color="auto"/>
          </w:divBdr>
        </w:div>
        <w:div w:id="679046184">
          <w:marLeft w:val="0"/>
          <w:marRight w:val="0"/>
          <w:marTop w:val="0"/>
          <w:marBottom w:val="0"/>
          <w:divBdr>
            <w:top w:val="none" w:sz="0" w:space="0" w:color="auto"/>
            <w:left w:val="none" w:sz="0" w:space="0" w:color="auto"/>
            <w:bottom w:val="none" w:sz="0" w:space="0" w:color="auto"/>
            <w:right w:val="none" w:sz="0" w:space="0" w:color="auto"/>
          </w:divBdr>
        </w:div>
        <w:div w:id="1784423659">
          <w:marLeft w:val="0"/>
          <w:marRight w:val="0"/>
          <w:marTop w:val="0"/>
          <w:marBottom w:val="0"/>
          <w:divBdr>
            <w:top w:val="none" w:sz="0" w:space="0" w:color="auto"/>
            <w:left w:val="none" w:sz="0" w:space="0" w:color="auto"/>
            <w:bottom w:val="none" w:sz="0" w:space="0" w:color="auto"/>
            <w:right w:val="none" w:sz="0" w:space="0" w:color="auto"/>
          </w:divBdr>
        </w:div>
        <w:div w:id="1869290303">
          <w:marLeft w:val="0"/>
          <w:marRight w:val="0"/>
          <w:marTop w:val="0"/>
          <w:marBottom w:val="0"/>
          <w:divBdr>
            <w:top w:val="none" w:sz="0" w:space="0" w:color="auto"/>
            <w:left w:val="none" w:sz="0" w:space="0" w:color="auto"/>
            <w:bottom w:val="none" w:sz="0" w:space="0" w:color="auto"/>
            <w:right w:val="none" w:sz="0" w:space="0" w:color="auto"/>
          </w:divBdr>
        </w:div>
        <w:div w:id="1613366167">
          <w:marLeft w:val="0"/>
          <w:marRight w:val="0"/>
          <w:marTop w:val="0"/>
          <w:marBottom w:val="0"/>
          <w:divBdr>
            <w:top w:val="none" w:sz="0" w:space="0" w:color="auto"/>
            <w:left w:val="none" w:sz="0" w:space="0" w:color="auto"/>
            <w:bottom w:val="none" w:sz="0" w:space="0" w:color="auto"/>
            <w:right w:val="none" w:sz="0" w:space="0" w:color="auto"/>
          </w:divBdr>
        </w:div>
        <w:div w:id="891577377">
          <w:marLeft w:val="0"/>
          <w:marRight w:val="0"/>
          <w:marTop w:val="0"/>
          <w:marBottom w:val="0"/>
          <w:divBdr>
            <w:top w:val="none" w:sz="0" w:space="0" w:color="auto"/>
            <w:left w:val="none" w:sz="0" w:space="0" w:color="auto"/>
            <w:bottom w:val="none" w:sz="0" w:space="0" w:color="auto"/>
            <w:right w:val="none" w:sz="0" w:space="0" w:color="auto"/>
          </w:divBdr>
        </w:div>
        <w:div w:id="2028560553">
          <w:marLeft w:val="0"/>
          <w:marRight w:val="0"/>
          <w:marTop w:val="0"/>
          <w:marBottom w:val="0"/>
          <w:divBdr>
            <w:top w:val="none" w:sz="0" w:space="0" w:color="auto"/>
            <w:left w:val="none" w:sz="0" w:space="0" w:color="auto"/>
            <w:bottom w:val="none" w:sz="0" w:space="0" w:color="auto"/>
            <w:right w:val="none" w:sz="0" w:space="0" w:color="auto"/>
          </w:divBdr>
        </w:div>
        <w:div w:id="1504395248">
          <w:marLeft w:val="0"/>
          <w:marRight w:val="0"/>
          <w:marTop w:val="0"/>
          <w:marBottom w:val="0"/>
          <w:divBdr>
            <w:top w:val="none" w:sz="0" w:space="0" w:color="auto"/>
            <w:left w:val="none" w:sz="0" w:space="0" w:color="auto"/>
            <w:bottom w:val="none" w:sz="0" w:space="0" w:color="auto"/>
            <w:right w:val="none" w:sz="0" w:space="0" w:color="auto"/>
          </w:divBdr>
        </w:div>
        <w:div w:id="1760519817">
          <w:marLeft w:val="0"/>
          <w:marRight w:val="0"/>
          <w:marTop w:val="0"/>
          <w:marBottom w:val="0"/>
          <w:divBdr>
            <w:top w:val="none" w:sz="0" w:space="0" w:color="auto"/>
            <w:left w:val="none" w:sz="0" w:space="0" w:color="auto"/>
            <w:bottom w:val="none" w:sz="0" w:space="0" w:color="auto"/>
            <w:right w:val="none" w:sz="0" w:space="0" w:color="auto"/>
          </w:divBdr>
        </w:div>
        <w:div w:id="799031171">
          <w:marLeft w:val="0"/>
          <w:marRight w:val="0"/>
          <w:marTop w:val="0"/>
          <w:marBottom w:val="0"/>
          <w:divBdr>
            <w:top w:val="none" w:sz="0" w:space="0" w:color="auto"/>
            <w:left w:val="none" w:sz="0" w:space="0" w:color="auto"/>
            <w:bottom w:val="none" w:sz="0" w:space="0" w:color="auto"/>
            <w:right w:val="none" w:sz="0" w:space="0" w:color="auto"/>
          </w:divBdr>
        </w:div>
        <w:div w:id="670766034">
          <w:marLeft w:val="0"/>
          <w:marRight w:val="0"/>
          <w:marTop w:val="0"/>
          <w:marBottom w:val="0"/>
          <w:divBdr>
            <w:top w:val="none" w:sz="0" w:space="0" w:color="auto"/>
            <w:left w:val="none" w:sz="0" w:space="0" w:color="auto"/>
            <w:bottom w:val="none" w:sz="0" w:space="0" w:color="auto"/>
            <w:right w:val="none" w:sz="0" w:space="0" w:color="auto"/>
          </w:divBdr>
        </w:div>
        <w:div w:id="1844585155">
          <w:marLeft w:val="0"/>
          <w:marRight w:val="0"/>
          <w:marTop w:val="0"/>
          <w:marBottom w:val="0"/>
          <w:divBdr>
            <w:top w:val="none" w:sz="0" w:space="0" w:color="auto"/>
            <w:left w:val="none" w:sz="0" w:space="0" w:color="auto"/>
            <w:bottom w:val="none" w:sz="0" w:space="0" w:color="auto"/>
            <w:right w:val="none" w:sz="0" w:space="0" w:color="auto"/>
          </w:divBdr>
        </w:div>
        <w:div w:id="943997229">
          <w:marLeft w:val="0"/>
          <w:marRight w:val="0"/>
          <w:marTop w:val="0"/>
          <w:marBottom w:val="0"/>
          <w:divBdr>
            <w:top w:val="none" w:sz="0" w:space="0" w:color="auto"/>
            <w:left w:val="none" w:sz="0" w:space="0" w:color="auto"/>
            <w:bottom w:val="none" w:sz="0" w:space="0" w:color="auto"/>
            <w:right w:val="none" w:sz="0" w:space="0" w:color="auto"/>
          </w:divBdr>
        </w:div>
        <w:div w:id="1693918624">
          <w:marLeft w:val="0"/>
          <w:marRight w:val="0"/>
          <w:marTop w:val="0"/>
          <w:marBottom w:val="0"/>
          <w:divBdr>
            <w:top w:val="none" w:sz="0" w:space="0" w:color="auto"/>
            <w:left w:val="none" w:sz="0" w:space="0" w:color="auto"/>
            <w:bottom w:val="none" w:sz="0" w:space="0" w:color="auto"/>
            <w:right w:val="none" w:sz="0" w:space="0" w:color="auto"/>
          </w:divBdr>
        </w:div>
        <w:div w:id="2053113875">
          <w:marLeft w:val="0"/>
          <w:marRight w:val="0"/>
          <w:marTop w:val="0"/>
          <w:marBottom w:val="0"/>
          <w:divBdr>
            <w:top w:val="none" w:sz="0" w:space="0" w:color="auto"/>
            <w:left w:val="none" w:sz="0" w:space="0" w:color="auto"/>
            <w:bottom w:val="none" w:sz="0" w:space="0" w:color="auto"/>
            <w:right w:val="none" w:sz="0" w:space="0" w:color="auto"/>
          </w:divBdr>
        </w:div>
        <w:div w:id="1104152667">
          <w:marLeft w:val="0"/>
          <w:marRight w:val="0"/>
          <w:marTop w:val="0"/>
          <w:marBottom w:val="0"/>
          <w:divBdr>
            <w:top w:val="none" w:sz="0" w:space="0" w:color="auto"/>
            <w:left w:val="none" w:sz="0" w:space="0" w:color="auto"/>
            <w:bottom w:val="none" w:sz="0" w:space="0" w:color="auto"/>
            <w:right w:val="none" w:sz="0" w:space="0" w:color="auto"/>
          </w:divBdr>
        </w:div>
        <w:div w:id="523859363">
          <w:marLeft w:val="0"/>
          <w:marRight w:val="0"/>
          <w:marTop w:val="0"/>
          <w:marBottom w:val="0"/>
          <w:divBdr>
            <w:top w:val="none" w:sz="0" w:space="0" w:color="auto"/>
            <w:left w:val="none" w:sz="0" w:space="0" w:color="auto"/>
            <w:bottom w:val="none" w:sz="0" w:space="0" w:color="auto"/>
            <w:right w:val="none" w:sz="0" w:space="0" w:color="auto"/>
          </w:divBdr>
        </w:div>
        <w:div w:id="292637388">
          <w:marLeft w:val="0"/>
          <w:marRight w:val="0"/>
          <w:marTop w:val="0"/>
          <w:marBottom w:val="0"/>
          <w:divBdr>
            <w:top w:val="none" w:sz="0" w:space="0" w:color="auto"/>
            <w:left w:val="none" w:sz="0" w:space="0" w:color="auto"/>
            <w:bottom w:val="none" w:sz="0" w:space="0" w:color="auto"/>
            <w:right w:val="none" w:sz="0" w:space="0" w:color="auto"/>
          </w:divBdr>
        </w:div>
        <w:div w:id="395200479">
          <w:marLeft w:val="0"/>
          <w:marRight w:val="0"/>
          <w:marTop w:val="0"/>
          <w:marBottom w:val="0"/>
          <w:divBdr>
            <w:top w:val="none" w:sz="0" w:space="0" w:color="auto"/>
            <w:left w:val="none" w:sz="0" w:space="0" w:color="auto"/>
            <w:bottom w:val="none" w:sz="0" w:space="0" w:color="auto"/>
            <w:right w:val="none" w:sz="0" w:space="0" w:color="auto"/>
          </w:divBdr>
        </w:div>
        <w:div w:id="1432974339">
          <w:marLeft w:val="0"/>
          <w:marRight w:val="0"/>
          <w:marTop w:val="0"/>
          <w:marBottom w:val="0"/>
          <w:divBdr>
            <w:top w:val="none" w:sz="0" w:space="0" w:color="auto"/>
            <w:left w:val="none" w:sz="0" w:space="0" w:color="auto"/>
            <w:bottom w:val="none" w:sz="0" w:space="0" w:color="auto"/>
            <w:right w:val="none" w:sz="0" w:space="0" w:color="auto"/>
          </w:divBdr>
        </w:div>
        <w:div w:id="1332756998">
          <w:marLeft w:val="0"/>
          <w:marRight w:val="0"/>
          <w:marTop w:val="0"/>
          <w:marBottom w:val="0"/>
          <w:divBdr>
            <w:top w:val="none" w:sz="0" w:space="0" w:color="auto"/>
            <w:left w:val="none" w:sz="0" w:space="0" w:color="auto"/>
            <w:bottom w:val="none" w:sz="0" w:space="0" w:color="auto"/>
            <w:right w:val="none" w:sz="0" w:space="0" w:color="auto"/>
          </w:divBdr>
        </w:div>
        <w:div w:id="129832767">
          <w:marLeft w:val="0"/>
          <w:marRight w:val="0"/>
          <w:marTop w:val="0"/>
          <w:marBottom w:val="0"/>
          <w:divBdr>
            <w:top w:val="none" w:sz="0" w:space="0" w:color="auto"/>
            <w:left w:val="none" w:sz="0" w:space="0" w:color="auto"/>
            <w:bottom w:val="none" w:sz="0" w:space="0" w:color="auto"/>
            <w:right w:val="none" w:sz="0" w:space="0" w:color="auto"/>
          </w:divBdr>
        </w:div>
        <w:div w:id="1551305577">
          <w:marLeft w:val="0"/>
          <w:marRight w:val="0"/>
          <w:marTop w:val="0"/>
          <w:marBottom w:val="0"/>
          <w:divBdr>
            <w:top w:val="none" w:sz="0" w:space="0" w:color="auto"/>
            <w:left w:val="none" w:sz="0" w:space="0" w:color="auto"/>
            <w:bottom w:val="none" w:sz="0" w:space="0" w:color="auto"/>
            <w:right w:val="none" w:sz="0" w:space="0" w:color="auto"/>
          </w:divBdr>
        </w:div>
        <w:div w:id="1292246131">
          <w:marLeft w:val="0"/>
          <w:marRight w:val="0"/>
          <w:marTop w:val="0"/>
          <w:marBottom w:val="0"/>
          <w:divBdr>
            <w:top w:val="none" w:sz="0" w:space="0" w:color="auto"/>
            <w:left w:val="none" w:sz="0" w:space="0" w:color="auto"/>
            <w:bottom w:val="none" w:sz="0" w:space="0" w:color="auto"/>
            <w:right w:val="none" w:sz="0" w:space="0" w:color="auto"/>
          </w:divBdr>
        </w:div>
        <w:div w:id="1767119685">
          <w:marLeft w:val="0"/>
          <w:marRight w:val="0"/>
          <w:marTop w:val="0"/>
          <w:marBottom w:val="0"/>
          <w:divBdr>
            <w:top w:val="none" w:sz="0" w:space="0" w:color="auto"/>
            <w:left w:val="none" w:sz="0" w:space="0" w:color="auto"/>
            <w:bottom w:val="none" w:sz="0" w:space="0" w:color="auto"/>
            <w:right w:val="none" w:sz="0" w:space="0" w:color="auto"/>
          </w:divBdr>
        </w:div>
        <w:div w:id="1217471236">
          <w:marLeft w:val="0"/>
          <w:marRight w:val="0"/>
          <w:marTop w:val="0"/>
          <w:marBottom w:val="0"/>
          <w:divBdr>
            <w:top w:val="none" w:sz="0" w:space="0" w:color="auto"/>
            <w:left w:val="none" w:sz="0" w:space="0" w:color="auto"/>
            <w:bottom w:val="none" w:sz="0" w:space="0" w:color="auto"/>
            <w:right w:val="none" w:sz="0" w:space="0" w:color="auto"/>
          </w:divBdr>
        </w:div>
        <w:div w:id="1537888964">
          <w:marLeft w:val="0"/>
          <w:marRight w:val="0"/>
          <w:marTop w:val="0"/>
          <w:marBottom w:val="0"/>
          <w:divBdr>
            <w:top w:val="none" w:sz="0" w:space="0" w:color="auto"/>
            <w:left w:val="none" w:sz="0" w:space="0" w:color="auto"/>
            <w:bottom w:val="none" w:sz="0" w:space="0" w:color="auto"/>
            <w:right w:val="none" w:sz="0" w:space="0" w:color="auto"/>
          </w:divBdr>
        </w:div>
        <w:div w:id="1329285410">
          <w:marLeft w:val="0"/>
          <w:marRight w:val="0"/>
          <w:marTop w:val="0"/>
          <w:marBottom w:val="0"/>
          <w:divBdr>
            <w:top w:val="none" w:sz="0" w:space="0" w:color="auto"/>
            <w:left w:val="none" w:sz="0" w:space="0" w:color="auto"/>
            <w:bottom w:val="none" w:sz="0" w:space="0" w:color="auto"/>
            <w:right w:val="none" w:sz="0" w:space="0" w:color="auto"/>
          </w:divBdr>
        </w:div>
        <w:div w:id="680621659">
          <w:marLeft w:val="0"/>
          <w:marRight w:val="0"/>
          <w:marTop w:val="0"/>
          <w:marBottom w:val="0"/>
          <w:divBdr>
            <w:top w:val="none" w:sz="0" w:space="0" w:color="auto"/>
            <w:left w:val="none" w:sz="0" w:space="0" w:color="auto"/>
            <w:bottom w:val="none" w:sz="0" w:space="0" w:color="auto"/>
            <w:right w:val="none" w:sz="0" w:space="0" w:color="auto"/>
          </w:divBdr>
        </w:div>
        <w:div w:id="513302351">
          <w:marLeft w:val="0"/>
          <w:marRight w:val="0"/>
          <w:marTop w:val="0"/>
          <w:marBottom w:val="0"/>
          <w:divBdr>
            <w:top w:val="none" w:sz="0" w:space="0" w:color="auto"/>
            <w:left w:val="none" w:sz="0" w:space="0" w:color="auto"/>
            <w:bottom w:val="none" w:sz="0" w:space="0" w:color="auto"/>
            <w:right w:val="none" w:sz="0" w:space="0" w:color="auto"/>
          </w:divBdr>
        </w:div>
        <w:div w:id="1938638403">
          <w:marLeft w:val="0"/>
          <w:marRight w:val="0"/>
          <w:marTop w:val="0"/>
          <w:marBottom w:val="0"/>
          <w:divBdr>
            <w:top w:val="none" w:sz="0" w:space="0" w:color="auto"/>
            <w:left w:val="none" w:sz="0" w:space="0" w:color="auto"/>
            <w:bottom w:val="none" w:sz="0" w:space="0" w:color="auto"/>
            <w:right w:val="none" w:sz="0" w:space="0" w:color="auto"/>
          </w:divBdr>
        </w:div>
        <w:div w:id="392587490">
          <w:marLeft w:val="0"/>
          <w:marRight w:val="0"/>
          <w:marTop w:val="0"/>
          <w:marBottom w:val="0"/>
          <w:divBdr>
            <w:top w:val="none" w:sz="0" w:space="0" w:color="auto"/>
            <w:left w:val="none" w:sz="0" w:space="0" w:color="auto"/>
            <w:bottom w:val="none" w:sz="0" w:space="0" w:color="auto"/>
            <w:right w:val="none" w:sz="0" w:space="0" w:color="auto"/>
          </w:divBdr>
        </w:div>
        <w:div w:id="1165165963">
          <w:marLeft w:val="0"/>
          <w:marRight w:val="0"/>
          <w:marTop w:val="0"/>
          <w:marBottom w:val="0"/>
          <w:divBdr>
            <w:top w:val="none" w:sz="0" w:space="0" w:color="auto"/>
            <w:left w:val="none" w:sz="0" w:space="0" w:color="auto"/>
            <w:bottom w:val="none" w:sz="0" w:space="0" w:color="auto"/>
            <w:right w:val="none" w:sz="0" w:space="0" w:color="auto"/>
          </w:divBdr>
        </w:div>
        <w:div w:id="877668330">
          <w:marLeft w:val="0"/>
          <w:marRight w:val="0"/>
          <w:marTop w:val="0"/>
          <w:marBottom w:val="0"/>
          <w:divBdr>
            <w:top w:val="none" w:sz="0" w:space="0" w:color="auto"/>
            <w:left w:val="none" w:sz="0" w:space="0" w:color="auto"/>
            <w:bottom w:val="none" w:sz="0" w:space="0" w:color="auto"/>
            <w:right w:val="none" w:sz="0" w:space="0" w:color="auto"/>
          </w:divBdr>
        </w:div>
        <w:div w:id="1595432626">
          <w:marLeft w:val="0"/>
          <w:marRight w:val="0"/>
          <w:marTop w:val="0"/>
          <w:marBottom w:val="0"/>
          <w:divBdr>
            <w:top w:val="none" w:sz="0" w:space="0" w:color="auto"/>
            <w:left w:val="none" w:sz="0" w:space="0" w:color="auto"/>
            <w:bottom w:val="none" w:sz="0" w:space="0" w:color="auto"/>
            <w:right w:val="none" w:sz="0" w:space="0" w:color="auto"/>
          </w:divBdr>
        </w:div>
        <w:div w:id="1804735022">
          <w:marLeft w:val="0"/>
          <w:marRight w:val="0"/>
          <w:marTop w:val="0"/>
          <w:marBottom w:val="0"/>
          <w:divBdr>
            <w:top w:val="none" w:sz="0" w:space="0" w:color="auto"/>
            <w:left w:val="none" w:sz="0" w:space="0" w:color="auto"/>
            <w:bottom w:val="none" w:sz="0" w:space="0" w:color="auto"/>
            <w:right w:val="none" w:sz="0" w:space="0" w:color="auto"/>
          </w:divBdr>
        </w:div>
        <w:div w:id="135268751">
          <w:marLeft w:val="0"/>
          <w:marRight w:val="0"/>
          <w:marTop w:val="0"/>
          <w:marBottom w:val="0"/>
          <w:divBdr>
            <w:top w:val="none" w:sz="0" w:space="0" w:color="auto"/>
            <w:left w:val="none" w:sz="0" w:space="0" w:color="auto"/>
            <w:bottom w:val="none" w:sz="0" w:space="0" w:color="auto"/>
            <w:right w:val="none" w:sz="0" w:space="0" w:color="auto"/>
          </w:divBdr>
        </w:div>
        <w:div w:id="1276324987">
          <w:marLeft w:val="0"/>
          <w:marRight w:val="0"/>
          <w:marTop w:val="0"/>
          <w:marBottom w:val="0"/>
          <w:divBdr>
            <w:top w:val="none" w:sz="0" w:space="0" w:color="auto"/>
            <w:left w:val="none" w:sz="0" w:space="0" w:color="auto"/>
            <w:bottom w:val="none" w:sz="0" w:space="0" w:color="auto"/>
            <w:right w:val="none" w:sz="0" w:space="0" w:color="auto"/>
          </w:divBdr>
        </w:div>
        <w:div w:id="93087981">
          <w:marLeft w:val="0"/>
          <w:marRight w:val="0"/>
          <w:marTop w:val="0"/>
          <w:marBottom w:val="0"/>
          <w:divBdr>
            <w:top w:val="none" w:sz="0" w:space="0" w:color="auto"/>
            <w:left w:val="none" w:sz="0" w:space="0" w:color="auto"/>
            <w:bottom w:val="none" w:sz="0" w:space="0" w:color="auto"/>
            <w:right w:val="none" w:sz="0" w:space="0" w:color="auto"/>
          </w:divBdr>
        </w:div>
        <w:div w:id="1646815058">
          <w:marLeft w:val="0"/>
          <w:marRight w:val="0"/>
          <w:marTop w:val="0"/>
          <w:marBottom w:val="0"/>
          <w:divBdr>
            <w:top w:val="none" w:sz="0" w:space="0" w:color="auto"/>
            <w:left w:val="none" w:sz="0" w:space="0" w:color="auto"/>
            <w:bottom w:val="none" w:sz="0" w:space="0" w:color="auto"/>
            <w:right w:val="none" w:sz="0" w:space="0" w:color="auto"/>
          </w:divBdr>
        </w:div>
        <w:div w:id="1569264800">
          <w:marLeft w:val="0"/>
          <w:marRight w:val="0"/>
          <w:marTop w:val="0"/>
          <w:marBottom w:val="0"/>
          <w:divBdr>
            <w:top w:val="none" w:sz="0" w:space="0" w:color="auto"/>
            <w:left w:val="none" w:sz="0" w:space="0" w:color="auto"/>
            <w:bottom w:val="none" w:sz="0" w:space="0" w:color="auto"/>
            <w:right w:val="none" w:sz="0" w:space="0" w:color="auto"/>
          </w:divBdr>
        </w:div>
        <w:div w:id="1134063959">
          <w:marLeft w:val="0"/>
          <w:marRight w:val="0"/>
          <w:marTop w:val="0"/>
          <w:marBottom w:val="0"/>
          <w:divBdr>
            <w:top w:val="none" w:sz="0" w:space="0" w:color="auto"/>
            <w:left w:val="none" w:sz="0" w:space="0" w:color="auto"/>
            <w:bottom w:val="none" w:sz="0" w:space="0" w:color="auto"/>
            <w:right w:val="none" w:sz="0" w:space="0" w:color="auto"/>
          </w:divBdr>
        </w:div>
        <w:div w:id="810100289">
          <w:marLeft w:val="0"/>
          <w:marRight w:val="0"/>
          <w:marTop w:val="0"/>
          <w:marBottom w:val="0"/>
          <w:divBdr>
            <w:top w:val="none" w:sz="0" w:space="0" w:color="auto"/>
            <w:left w:val="none" w:sz="0" w:space="0" w:color="auto"/>
            <w:bottom w:val="none" w:sz="0" w:space="0" w:color="auto"/>
            <w:right w:val="none" w:sz="0" w:space="0" w:color="auto"/>
          </w:divBdr>
        </w:div>
        <w:div w:id="659695642">
          <w:marLeft w:val="0"/>
          <w:marRight w:val="0"/>
          <w:marTop w:val="0"/>
          <w:marBottom w:val="0"/>
          <w:divBdr>
            <w:top w:val="none" w:sz="0" w:space="0" w:color="auto"/>
            <w:left w:val="none" w:sz="0" w:space="0" w:color="auto"/>
            <w:bottom w:val="none" w:sz="0" w:space="0" w:color="auto"/>
            <w:right w:val="none" w:sz="0" w:space="0" w:color="auto"/>
          </w:divBdr>
        </w:div>
        <w:div w:id="257761342">
          <w:marLeft w:val="0"/>
          <w:marRight w:val="0"/>
          <w:marTop w:val="0"/>
          <w:marBottom w:val="0"/>
          <w:divBdr>
            <w:top w:val="none" w:sz="0" w:space="0" w:color="auto"/>
            <w:left w:val="none" w:sz="0" w:space="0" w:color="auto"/>
            <w:bottom w:val="none" w:sz="0" w:space="0" w:color="auto"/>
            <w:right w:val="none" w:sz="0" w:space="0" w:color="auto"/>
          </w:divBdr>
        </w:div>
        <w:div w:id="183710464">
          <w:marLeft w:val="0"/>
          <w:marRight w:val="0"/>
          <w:marTop w:val="0"/>
          <w:marBottom w:val="0"/>
          <w:divBdr>
            <w:top w:val="none" w:sz="0" w:space="0" w:color="auto"/>
            <w:left w:val="none" w:sz="0" w:space="0" w:color="auto"/>
            <w:bottom w:val="none" w:sz="0" w:space="0" w:color="auto"/>
            <w:right w:val="none" w:sz="0" w:space="0" w:color="auto"/>
          </w:divBdr>
        </w:div>
        <w:div w:id="727730631">
          <w:marLeft w:val="0"/>
          <w:marRight w:val="0"/>
          <w:marTop w:val="0"/>
          <w:marBottom w:val="0"/>
          <w:divBdr>
            <w:top w:val="none" w:sz="0" w:space="0" w:color="auto"/>
            <w:left w:val="none" w:sz="0" w:space="0" w:color="auto"/>
            <w:bottom w:val="none" w:sz="0" w:space="0" w:color="auto"/>
            <w:right w:val="none" w:sz="0" w:space="0" w:color="auto"/>
          </w:divBdr>
        </w:div>
        <w:div w:id="104933080">
          <w:marLeft w:val="0"/>
          <w:marRight w:val="0"/>
          <w:marTop w:val="0"/>
          <w:marBottom w:val="0"/>
          <w:divBdr>
            <w:top w:val="none" w:sz="0" w:space="0" w:color="auto"/>
            <w:left w:val="none" w:sz="0" w:space="0" w:color="auto"/>
            <w:bottom w:val="none" w:sz="0" w:space="0" w:color="auto"/>
            <w:right w:val="none" w:sz="0" w:space="0" w:color="auto"/>
          </w:divBdr>
        </w:div>
        <w:div w:id="808592036">
          <w:marLeft w:val="0"/>
          <w:marRight w:val="0"/>
          <w:marTop w:val="0"/>
          <w:marBottom w:val="0"/>
          <w:divBdr>
            <w:top w:val="none" w:sz="0" w:space="0" w:color="auto"/>
            <w:left w:val="none" w:sz="0" w:space="0" w:color="auto"/>
            <w:bottom w:val="none" w:sz="0" w:space="0" w:color="auto"/>
            <w:right w:val="none" w:sz="0" w:space="0" w:color="auto"/>
          </w:divBdr>
        </w:div>
        <w:div w:id="2139057490">
          <w:marLeft w:val="0"/>
          <w:marRight w:val="0"/>
          <w:marTop w:val="0"/>
          <w:marBottom w:val="0"/>
          <w:divBdr>
            <w:top w:val="none" w:sz="0" w:space="0" w:color="auto"/>
            <w:left w:val="none" w:sz="0" w:space="0" w:color="auto"/>
            <w:bottom w:val="none" w:sz="0" w:space="0" w:color="auto"/>
            <w:right w:val="none" w:sz="0" w:space="0" w:color="auto"/>
          </w:divBdr>
        </w:div>
        <w:div w:id="191766236">
          <w:marLeft w:val="0"/>
          <w:marRight w:val="0"/>
          <w:marTop w:val="0"/>
          <w:marBottom w:val="0"/>
          <w:divBdr>
            <w:top w:val="none" w:sz="0" w:space="0" w:color="auto"/>
            <w:left w:val="none" w:sz="0" w:space="0" w:color="auto"/>
            <w:bottom w:val="none" w:sz="0" w:space="0" w:color="auto"/>
            <w:right w:val="none" w:sz="0" w:space="0" w:color="auto"/>
          </w:divBdr>
        </w:div>
        <w:div w:id="28452917">
          <w:marLeft w:val="0"/>
          <w:marRight w:val="0"/>
          <w:marTop w:val="0"/>
          <w:marBottom w:val="0"/>
          <w:divBdr>
            <w:top w:val="none" w:sz="0" w:space="0" w:color="auto"/>
            <w:left w:val="none" w:sz="0" w:space="0" w:color="auto"/>
            <w:bottom w:val="none" w:sz="0" w:space="0" w:color="auto"/>
            <w:right w:val="none" w:sz="0" w:space="0" w:color="auto"/>
          </w:divBdr>
        </w:div>
        <w:div w:id="458567881">
          <w:marLeft w:val="0"/>
          <w:marRight w:val="0"/>
          <w:marTop w:val="0"/>
          <w:marBottom w:val="0"/>
          <w:divBdr>
            <w:top w:val="none" w:sz="0" w:space="0" w:color="auto"/>
            <w:left w:val="none" w:sz="0" w:space="0" w:color="auto"/>
            <w:bottom w:val="none" w:sz="0" w:space="0" w:color="auto"/>
            <w:right w:val="none" w:sz="0" w:space="0" w:color="auto"/>
          </w:divBdr>
        </w:div>
        <w:div w:id="589195397">
          <w:marLeft w:val="0"/>
          <w:marRight w:val="0"/>
          <w:marTop w:val="0"/>
          <w:marBottom w:val="0"/>
          <w:divBdr>
            <w:top w:val="none" w:sz="0" w:space="0" w:color="auto"/>
            <w:left w:val="none" w:sz="0" w:space="0" w:color="auto"/>
            <w:bottom w:val="none" w:sz="0" w:space="0" w:color="auto"/>
            <w:right w:val="none" w:sz="0" w:space="0" w:color="auto"/>
          </w:divBdr>
        </w:div>
        <w:div w:id="1573587512">
          <w:marLeft w:val="0"/>
          <w:marRight w:val="0"/>
          <w:marTop w:val="0"/>
          <w:marBottom w:val="0"/>
          <w:divBdr>
            <w:top w:val="none" w:sz="0" w:space="0" w:color="auto"/>
            <w:left w:val="none" w:sz="0" w:space="0" w:color="auto"/>
            <w:bottom w:val="none" w:sz="0" w:space="0" w:color="auto"/>
            <w:right w:val="none" w:sz="0" w:space="0" w:color="auto"/>
          </w:divBdr>
        </w:div>
        <w:div w:id="459421512">
          <w:marLeft w:val="0"/>
          <w:marRight w:val="0"/>
          <w:marTop w:val="0"/>
          <w:marBottom w:val="0"/>
          <w:divBdr>
            <w:top w:val="none" w:sz="0" w:space="0" w:color="auto"/>
            <w:left w:val="none" w:sz="0" w:space="0" w:color="auto"/>
            <w:bottom w:val="none" w:sz="0" w:space="0" w:color="auto"/>
            <w:right w:val="none" w:sz="0" w:space="0" w:color="auto"/>
          </w:divBdr>
        </w:div>
        <w:div w:id="1348022877">
          <w:marLeft w:val="0"/>
          <w:marRight w:val="0"/>
          <w:marTop w:val="0"/>
          <w:marBottom w:val="0"/>
          <w:divBdr>
            <w:top w:val="none" w:sz="0" w:space="0" w:color="auto"/>
            <w:left w:val="none" w:sz="0" w:space="0" w:color="auto"/>
            <w:bottom w:val="none" w:sz="0" w:space="0" w:color="auto"/>
            <w:right w:val="none" w:sz="0" w:space="0" w:color="auto"/>
          </w:divBdr>
        </w:div>
        <w:div w:id="693464290">
          <w:marLeft w:val="0"/>
          <w:marRight w:val="0"/>
          <w:marTop w:val="0"/>
          <w:marBottom w:val="0"/>
          <w:divBdr>
            <w:top w:val="none" w:sz="0" w:space="0" w:color="auto"/>
            <w:left w:val="none" w:sz="0" w:space="0" w:color="auto"/>
            <w:bottom w:val="none" w:sz="0" w:space="0" w:color="auto"/>
            <w:right w:val="none" w:sz="0" w:space="0" w:color="auto"/>
          </w:divBdr>
        </w:div>
        <w:div w:id="899176691">
          <w:marLeft w:val="0"/>
          <w:marRight w:val="0"/>
          <w:marTop w:val="0"/>
          <w:marBottom w:val="0"/>
          <w:divBdr>
            <w:top w:val="none" w:sz="0" w:space="0" w:color="auto"/>
            <w:left w:val="none" w:sz="0" w:space="0" w:color="auto"/>
            <w:bottom w:val="none" w:sz="0" w:space="0" w:color="auto"/>
            <w:right w:val="none" w:sz="0" w:space="0" w:color="auto"/>
          </w:divBdr>
        </w:div>
        <w:div w:id="219370583">
          <w:marLeft w:val="0"/>
          <w:marRight w:val="0"/>
          <w:marTop w:val="0"/>
          <w:marBottom w:val="0"/>
          <w:divBdr>
            <w:top w:val="none" w:sz="0" w:space="0" w:color="auto"/>
            <w:left w:val="none" w:sz="0" w:space="0" w:color="auto"/>
            <w:bottom w:val="none" w:sz="0" w:space="0" w:color="auto"/>
            <w:right w:val="none" w:sz="0" w:space="0" w:color="auto"/>
          </w:divBdr>
        </w:div>
        <w:div w:id="507520641">
          <w:marLeft w:val="0"/>
          <w:marRight w:val="0"/>
          <w:marTop w:val="0"/>
          <w:marBottom w:val="0"/>
          <w:divBdr>
            <w:top w:val="none" w:sz="0" w:space="0" w:color="auto"/>
            <w:left w:val="none" w:sz="0" w:space="0" w:color="auto"/>
            <w:bottom w:val="none" w:sz="0" w:space="0" w:color="auto"/>
            <w:right w:val="none" w:sz="0" w:space="0" w:color="auto"/>
          </w:divBdr>
        </w:div>
        <w:div w:id="1135486769">
          <w:marLeft w:val="0"/>
          <w:marRight w:val="0"/>
          <w:marTop w:val="0"/>
          <w:marBottom w:val="0"/>
          <w:divBdr>
            <w:top w:val="none" w:sz="0" w:space="0" w:color="auto"/>
            <w:left w:val="none" w:sz="0" w:space="0" w:color="auto"/>
            <w:bottom w:val="none" w:sz="0" w:space="0" w:color="auto"/>
            <w:right w:val="none" w:sz="0" w:space="0" w:color="auto"/>
          </w:divBdr>
        </w:div>
        <w:div w:id="109711551">
          <w:marLeft w:val="0"/>
          <w:marRight w:val="0"/>
          <w:marTop w:val="0"/>
          <w:marBottom w:val="0"/>
          <w:divBdr>
            <w:top w:val="none" w:sz="0" w:space="0" w:color="auto"/>
            <w:left w:val="none" w:sz="0" w:space="0" w:color="auto"/>
            <w:bottom w:val="none" w:sz="0" w:space="0" w:color="auto"/>
            <w:right w:val="none" w:sz="0" w:space="0" w:color="auto"/>
          </w:divBdr>
        </w:div>
        <w:div w:id="64305682">
          <w:marLeft w:val="0"/>
          <w:marRight w:val="0"/>
          <w:marTop w:val="0"/>
          <w:marBottom w:val="0"/>
          <w:divBdr>
            <w:top w:val="none" w:sz="0" w:space="0" w:color="auto"/>
            <w:left w:val="none" w:sz="0" w:space="0" w:color="auto"/>
            <w:bottom w:val="none" w:sz="0" w:space="0" w:color="auto"/>
            <w:right w:val="none" w:sz="0" w:space="0" w:color="auto"/>
          </w:divBdr>
        </w:div>
        <w:div w:id="1833642697">
          <w:marLeft w:val="0"/>
          <w:marRight w:val="0"/>
          <w:marTop w:val="0"/>
          <w:marBottom w:val="0"/>
          <w:divBdr>
            <w:top w:val="none" w:sz="0" w:space="0" w:color="auto"/>
            <w:left w:val="none" w:sz="0" w:space="0" w:color="auto"/>
            <w:bottom w:val="none" w:sz="0" w:space="0" w:color="auto"/>
            <w:right w:val="none" w:sz="0" w:space="0" w:color="auto"/>
          </w:divBdr>
        </w:div>
        <w:div w:id="1669557500">
          <w:marLeft w:val="0"/>
          <w:marRight w:val="0"/>
          <w:marTop w:val="0"/>
          <w:marBottom w:val="0"/>
          <w:divBdr>
            <w:top w:val="none" w:sz="0" w:space="0" w:color="auto"/>
            <w:left w:val="none" w:sz="0" w:space="0" w:color="auto"/>
            <w:bottom w:val="none" w:sz="0" w:space="0" w:color="auto"/>
            <w:right w:val="none" w:sz="0" w:space="0" w:color="auto"/>
          </w:divBdr>
        </w:div>
        <w:div w:id="520515941">
          <w:marLeft w:val="0"/>
          <w:marRight w:val="0"/>
          <w:marTop w:val="0"/>
          <w:marBottom w:val="0"/>
          <w:divBdr>
            <w:top w:val="none" w:sz="0" w:space="0" w:color="auto"/>
            <w:left w:val="none" w:sz="0" w:space="0" w:color="auto"/>
            <w:bottom w:val="none" w:sz="0" w:space="0" w:color="auto"/>
            <w:right w:val="none" w:sz="0" w:space="0" w:color="auto"/>
          </w:divBdr>
        </w:div>
        <w:div w:id="1594043813">
          <w:marLeft w:val="0"/>
          <w:marRight w:val="0"/>
          <w:marTop w:val="0"/>
          <w:marBottom w:val="0"/>
          <w:divBdr>
            <w:top w:val="none" w:sz="0" w:space="0" w:color="auto"/>
            <w:left w:val="none" w:sz="0" w:space="0" w:color="auto"/>
            <w:bottom w:val="none" w:sz="0" w:space="0" w:color="auto"/>
            <w:right w:val="none" w:sz="0" w:space="0" w:color="auto"/>
          </w:divBdr>
        </w:div>
        <w:div w:id="621231156">
          <w:marLeft w:val="0"/>
          <w:marRight w:val="0"/>
          <w:marTop w:val="0"/>
          <w:marBottom w:val="0"/>
          <w:divBdr>
            <w:top w:val="none" w:sz="0" w:space="0" w:color="auto"/>
            <w:left w:val="none" w:sz="0" w:space="0" w:color="auto"/>
            <w:bottom w:val="none" w:sz="0" w:space="0" w:color="auto"/>
            <w:right w:val="none" w:sz="0" w:space="0" w:color="auto"/>
          </w:divBdr>
        </w:div>
        <w:div w:id="1027682035">
          <w:marLeft w:val="0"/>
          <w:marRight w:val="0"/>
          <w:marTop w:val="0"/>
          <w:marBottom w:val="0"/>
          <w:divBdr>
            <w:top w:val="none" w:sz="0" w:space="0" w:color="auto"/>
            <w:left w:val="none" w:sz="0" w:space="0" w:color="auto"/>
            <w:bottom w:val="none" w:sz="0" w:space="0" w:color="auto"/>
            <w:right w:val="none" w:sz="0" w:space="0" w:color="auto"/>
          </w:divBdr>
        </w:div>
        <w:div w:id="974723670">
          <w:marLeft w:val="0"/>
          <w:marRight w:val="0"/>
          <w:marTop w:val="0"/>
          <w:marBottom w:val="0"/>
          <w:divBdr>
            <w:top w:val="none" w:sz="0" w:space="0" w:color="auto"/>
            <w:left w:val="none" w:sz="0" w:space="0" w:color="auto"/>
            <w:bottom w:val="none" w:sz="0" w:space="0" w:color="auto"/>
            <w:right w:val="none" w:sz="0" w:space="0" w:color="auto"/>
          </w:divBdr>
        </w:div>
        <w:div w:id="1785884172">
          <w:marLeft w:val="0"/>
          <w:marRight w:val="0"/>
          <w:marTop w:val="0"/>
          <w:marBottom w:val="0"/>
          <w:divBdr>
            <w:top w:val="none" w:sz="0" w:space="0" w:color="auto"/>
            <w:left w:val="none" w:sz="0" w:space="0" w:color="auto"/>
            <w:bottom w:val="none" w:sz="0" w:space="0" w:color="auto"/>
            <w:right w:val="none" w:sz="0" w:space="0" w:color="auto"/>
          </w:divBdr>
        </w:div>
        <w:div w:id="1645772663">
          <w:marLeft w:val="0"/>
          <w:marRight w:val="0"/>
          <w:marTop w:val="0"/>
          <w:marBottom w:val="0"/>
          <w:divBdr>
            <w:top w:val="none" w:sz="0" w:space="0" w:color="auto"/>
            <w:left w:val="none" w:sz="0" w:space="0" w:color="auto"/>
            <w:bottom w:val="none" w:sz="0" w:space="0" w:color="auto"/>
            <w:right w:val="none" w:sz="0" w:space="0" w:color="auto"/>
          </w:divBdr>
        </w:div>
        <w:div w:id="345519924">
          <w:marLeft w:val="0"/>
          <w:marRight w:val="0"/>
          <w:marTop w:val="0"/>
          <w:marBottom w:val="0"/>
          <w:divBdr>
            <w:top w:val="none" w:sz="0" w:space="0" w:color="auto"/>
            <w:left w:val="none" w:sz="0" w:space="0" w:color="auto"/>
            <w:bottom w:val="none" w:sz="0" w:space="0" w:color="auto"/>
            <w:right w:val="none" w:sz="0" w:space="0" w:color="auto"/>
          </w:divBdr>
        </w:div>
        <w:div w:id="1331786406">
          <w:marLeft w:val="0"/>
          <w:marRight w:val="0"/>
          <w:marTop w:val="0"/>
          <w:marBottom w:val="0"/>
          <w:divBdr>
            <w:top w:val="none" w:sz="0" w:space="0" w:color="auto"/>
            <w:left w:val="none" w:sz="0" w:space="0" w:color="auto"/>
            <w:bottom w:val="none" w:sz="0" w:space="0" w:color="auto"/>
            <w:right w:val="none" w:sz="0" w:space="0" w:color="auto"/>
          </w:divBdr>
        </w:div>
        <w:div w:id="2074883691">
          <w:marLeft w:val="0"/>
          <w:marRight w:val="0"/>
          <w:marTop w:val="0"/>
          <w:marBottom w:val="0"/>
          <w:divBdr>
            <w:top w:val="none" w:sz="0" w:space="0" w:color="auto"/>
            <w:left w:val="none" w:sz="0" w:space="0" w:color="auto"/>
            <w:bottom w:val="none" w:sz="0" w:space="0" w:color="auto"/>
            <w:right w:val="none" w:sz="0" w:space="0" w:color="auto"/>
          </w:divBdr>
        </w:div>
        <w:div w:id="1216812448">
          <w:marLeft w:val="0"/>
          <w:marRight w:val="0"/>
          <w:marTop w:val="0"/>
          <w:marBottom w:val="0"/>
          <w:divBdr>
            <w:top w:val="none" w:sz="0" w:space="0" w:color="auto"/>
            <w:left w:val="none" w:sz="0" w:space="0" w:color="auto"/>
            <w:bottom w:val="none" w:sz="0" w:space="0" w:color="auto"/>
            <w:right w:val="none" w:sz="0" w:space="0" w:color="auto"/>
          </w:divBdr>
        </w:div>
        <w:div w:id="520314849">
          <w:marLeft w:val="0"/>
          <w:marRight w:val="0"/>
          <w:marTop w:val="0"/>
          <w:marBottom w:val="0"/>
          <w:divBdr>
            <w:top w:val="none" w:sz="0" w:space="0" w:color="auto"/>
            <w:left w:val="none" w:sz="0" w:space="0" w:color="auto"/>
            <w:bottom w:val="none" w:sz="0" w:space="0" w:color="auto"/>
            <w:right w:val="none" w:sz="0" w:space="0" w:color="auto"/>
          </w:divBdr>
        </w:div>
        <w:div w:id="1665745866">
          <w:marLeft w:val="0"/>
          <w:marRight w:val="0"/>
          <w:marTop w:val="0"/>
          <w:marBottom w:val="0"/>
          <w:divBdr>
            <w:top w:val="none" w:sz="0" w:space="0" w:color="auto"/>
            <w:left w:val="none" w:sz="0" w:space="0" w:color="auto"/>
            <w:bottom w:val="none" w:sz="0" w:space="0" w:color="auto"/>
            <w:right w:val="none" w:sz="0" w:space="0" w:color="auto"/>
          </w:divBdr>
        </w:div>
        <w:div w:id="1164710050">
          <w:marLeft w:val="0"/>
          <w:marRight w:val="0"/>
          <w:marTop w:val="0"/>
          <w:marBottom w:val="0"/>
          <w:divBdr>
            <w:top w:val="none" w:sz="0" w:space="0" w:color="auto"/>
            <w:left w:val="none" w:sz="0" w:space="0" w:color="auto"/>
            <w:bottom w:val="none" w:sz="0" w:space="0" w:color="auto"/>
            <w:right w:val="none" w:sz="0" w:space="0" w:color="auto"/>
          </w:divBdr>
        </w:div>
        <w:div w:id="305355932">
          <w:marLeft w:val="0"/>
          <w:marRight w:val="0"/>
          <w:marTop w:val="0"/>
          <w:marBottom w:val="0"/>
          <w:divBdr>
            <w:top w:val="none" w:sz="0" w:space="0" w:color="auto"/>
            <w:left w:val="none" w:sz="0" w:space="0" w:color="auto"/>
            <w:bottom w:val="none" w:sz="0" w:space="0" w:color="auto"/>
            <w:right w:val="none" w:sz="0" w:space="0" w:color="auto"/>
          </w:divBdr>
        </w:div>
        <w:div w:id="2019775331">
          <w:marLeft w:val="0"/>
          <w:marRight w:val="0"/>
          <w:marTop w:val="0"/>
          <w:marBottom w:val="0"/>
          <w:divBdr>
            <w:top w:val="none" w:sz="0" w:space="0" w:color="auto"/>
            <w:left w:val="none" w:sz="0" w:space="0" w:color="auto"/>
            <w:bottom w:val="none" w:sz="0" w:space="0" w:color="auto"/>
            <w:right w:val="none" w:sz="0" w:space="0" w:color="auto"/>
          </w:divBdr>
        </w:div>
        <w:div w:id="673723949">
          <w:marLeft w:val="0"/>
          <w:marRight w:val="0"/>
          <w:marTop w:val="0"/>
          <w:marBottom w:val="0"/>
          <w:divBdr>
            <w:top w:val="none" w:sz="0" w:space="0" w:color="auto"/>
            <w:left w:val="none" w:sz="0" w:space="0" w:color="auto"/>
            <w:bottom w:val="none" w:sz="0" w:space="0" w:color="auto"/>
            <w:right w:val="none" w:sz="0" w:space="0" w:color="auto"/>
          </w:divBdr>
        </w:div>
        <w:div w:id="1921862902">
          <w:marLeft w:val="0"/>
          <w:marRight w:val="0"/>
          <w:marTop w:val="0"/>
          <w:marBottom w:val="0"/>
          <w:divBdr>
            <w:top w:val="none" w:sz="0" w:space="0" w:color="auto"/>
            <w:left w:val="none" w:sz="0" w:space="0" w:color="auto"/>
            <w:bottom w:val="none" w:sz="0" w:space="0" w:color="auto"/>
            <w:right w:val="none" w:sz="0" w:space="0" w:color="auto"/>
          </w:divBdr>
        </w:div>
        <w:div w:id="717359960">
          <w:marLeft w:val="0"/>
          <w:marRight w:val="0"/>
          <w:marTop w:val="0"/>
          <w:marBottom w:val="0"/>
          <w:divBdr>
            <w:top w:val="none" w:sz="0" w:space="0" w:color="auto"/>
            <w:left w:val="none" w:sz="0" w:space="0" w:color="auto"/>
            <w:bottom w:val="none" w:sz="0" w:space="0" w:color="auto"/>
            <w:right w:val="none" w:sz="0" w:space="0" w:color="auto"/>
          </w:divBdr>
        </w:div>
        <w:div w:id="1173687694">
          <w:marLeft w:val="0"/>
          <w:marRight w:val="0"/>
          <w:marTop w:val="0"/>
          <w:marBottom w:val="0"/>
          <w:divBdr>
            <w:top w:val="none" w:sz="0" w:space="0" w:color="auto"/>
            <w:left w:val="none" w:sz="0" w:space="0" w:color="auto"/>
            <w:bottom w:val="none" w:sz="0" w:space="0" w:color="auto"/>
            <w:right w:val="none" w:sz="0" w:space="0" w:color="auto"/>
          </w:divBdr>
        </w:div>
        <w:div w:id="454565115">
          <w:marLeft w:val="0"/>
          <w:marRight w:val="0"/>
          <w:marTop w:val="0"/>
          <w:marBottom w:val="0"/>
          <w:divBdr>
            <w:top w:val="none" w:sz="0" w:space="0" w:color="auto"/>
            <w:left w:val="none" w:sz="0" w:space="0" w:color="auto"/>
            <w:bottom w:val="none" w:sz="0" w:space="0" w:color="auto"/>
            <w:right w:val="none" w:sz="0" w:space="0" w:color="auto"/>
          </w:divBdr>
        </w:div>
        <w:div w:id="1261373707">
          <w:marLeft w:val="0"/>
          <w:marRight w:val="0"/>
          <w:marTop w:val="0"/>
          <w:marBottom w:val="0"/>
          <w:divBdr>
            <w:top w:val="none" w:sz="0" w:space="0" w:color="auto"/>
            <w:left w:val="none" w:sz="0" w:space="0" w:color="auto"/>
            <w:bottom w:val="none" w:sz="0" w:space="0" w:color="auto"/>
            <w:right w:val="none" w:sz="0" w:space="0" w:color="auto"/>
          </w:divBdr>
        </w:div>
        <w:div w:id="1962416204">
          <w:marLeft w:val="0"/>
          <w:marRight w:val="0"/>
          <w:marTop w:val="0"/>
          <w:marBottom w:val="0"/>
          <w:divBdr>
            <w:top w:val="none" w:sz="0" w:space="0" w:color="auto"/>
            <w:left w:val="none" w:sz="0" w:space="0" w:color="auto"/>
            <w:bottom w:val="none" w:sz="0" w:space="0" w:color="auto"/>
            <w:right w:val="none" w:sz="0" w:space="0" w:color="auto"/>
          </w:divBdr>
        </w:div>
        <w:div w:id="944656501">
          <w:marLeft w:val="0"/>
          <w:marRight w:val="0"/>
          <w:marTop w:val="0"/>
          <w:marBottom w:val="0"/>
          <w:divBdr>
            <w:top w:val="none" w:sz="0" w:space="0" w:color="auto"/>
            <w:left w:val="none" w:sz="0" w:space="0" w:color="auto"/>
            <w:bottom w:val="none" w:sz="0" w:space="0" w:color="auto"/>
            <w:right w:val="none" w:sz="0" w:space="0" w:color="auto"/>
          </w:divBdr>
        </w:div>
        <w:div w:id="827016243">
          <w:marLeft w:val="0"/>
          <w:marRight w:val="0"/>
          <w:marTop w:val="0"/>
          <w:marBottom w:val="0"/>
          <w:divBdr>
            <w:top w:val="none" w:sz="0" w:space="0" w:color="auto"/>
            <w:left w:val="none" w:sz="0" w:space="0" w:color="auto"/>
            <w:bottom w:val="none" w:sz="0" w:space="0" w:color="auto"/>
            <w:right w:val="none" w:sz="0" w:space="0" w:color="auto"/>
          </w:divBdr>
        </w:div>
        <w:div w:id="7712">
          <w:marLeft w:val="0"/>
          <w:marRight w:val="0"/>
          <w:marTop w:val="0"/>
          <w:marBottom w:val="0"/>
          <w:divBdr>
            <w:top w:val="none" w:sz="0" w:space="0" w:color="auto"/>
            <w:left w:val="none" w:sz="0" w:space="0" w:color="auto"/>
            <w:bottom w:val="none" w:sz="0" w:space="0" w:color="auto"/>
            <w:right w:val="none" w:sz="0" w:space="0" w:color="auto"/>
          </w:divBdr>
        </w:div>
        <w:div w:id="842009703">
          <w:marLeft w:val="0"/>
          <w:marRight w:val="0"/>
          <w:marTop w:val="0"/>
          <w:marBottom w:val="0"/>
          <w:divBdr>
            <w:top w:val="none" w:sz="0" w:space="0" w:color="auto"/>
            <w:left w:val="none" w:sz="0" w:space="0" w:color="auto"/>
            <w:bottom w:val="none" w:sz="0" w:space="0" w:color="auto"/>
            <w:right w:val="none" w:sz="0" w:space="0" w:color="auto"/>
          </w:divBdr>
        </w:div>
        <w:div w:id="1658024725">
          <w:marLeft w:val="0"/>
          <w:marRight w:val="0"/>
          <w:marTop w:val="0"/>
          <w:marBottom w:val="0"/>
          <w:divBdr>
            <w:top w:val="none" w:sz="0" w:space="0" w:color="auto"/>
            <w:left w:val="none" w:sz="0" w:space="0" w:color="auto"/>
            <w:bottom w:val="none" w:sz="0" w:space="0" w:color="auto"/>
            <w:right w:val="none" w:sz="0" w:space="0" w:color="auto"/>
          </w:divBdr>
        </w:div>
        <w:div w:id="485821408">
          <w:marLeft w:val="0"/>
          <w:marRight w:val="0"/>
          <w:marTop w:val="0"/>
          <w:marBottom w:val="0"/>
          <w:divBdr>
            <w:top w:val="none" w:sz="0" w:space="0" w:color="auto"/>
            <w:left w:val="none" w:sz="0" w:space="0" w:color="auto"/>
            <w:bottom w:val="none" w:sz="0" w:space="0" w:color="auto"/>
            <w:right w:val="none" w:sz="0" w:space="0" w:color="auto"/>
          </w:divBdr>
        </w:div>
        <w:div w:id="242644665">
          <w:marLeft w:val="0"/>
          <w:marRight w:val="0"/>
          <w:marTop w:val="0"/>
          <w:marBottom w:val="0"/>
          <w:divBdr>
            <w:top w:val="none" w:sz="0" w:space="0" w:color="auto"/>
            <w:left w:val="none" w:sz="0" w:space="0" w:color="auto"/>
            <w:bottom w:val="none" w:sz="0" w:space="0" w:color="auto"/>
            <w:right w:val="none" w:sz="0" w:space="0" w:color="auto"/>
          </w:divBdr>
        </w:div>
        <w:div w:id="1304654800">
          <w:marLeft w:val="0"/>
          <w:marRight w:val="0"/>
          <w:marTop w:val="0"/>
          <w:marBottom w:val="0"/>
          <w:divBdr>
            <w:top w:val="none" w:sz="0" w:space="0" w:color="auto"/>
            <w:left w:val="none" w:sz="0" w:space="0" w:color="auto"/>
            <w:bottom w:val="none" w:sz="0" w:space="0" w:color="auto"/>
            <w:right w:val="none" w:sz="0" w:space="0" w:color="auto"/>
          </w:divBdr>
        </w:div>
        <w:div w:id="713775020">
          <w:marLeft w:val="0"/>
          <w:marRight w:val="0"/>
          <w:marTop w:val="0"/>
          <w:marBottom w:val="0"/>
          <w:divBdr>
            <w:top w:val="none" w:sz="0" w:space="0" w:color="auto"/>
            <w:left w:val="none" w:sz="0" w:space="0" w:color="auto"/>
            <w:bottom w:val="none" w:sz="0" w:space="0" w:color="auto"/>
            <w:right w:val="none" w:sz="0" w:space="0" w:color="auto"/>
          </w:divBdr>
        </w:div>
        <w:div w:id="136145426">
          <w:marLeft w:val="0"/>
          <w:marRight w:val="0"/>
          <w:marTop w:val="0"/>
          <w:marBottom w:val="0"/>
          <w:divBdr>
            <w:top w:val="none" w:sz="0" w:space="0" w:color="auto"/>
            <w:left w:val="none" w:sz="0" w:space="0" w:color="auto"/>
            <w:bottom w:val="none" w:sz="0" w:space="0" w:color="auto"/>
            <w:right w:val="none" w:sz="0" w:space="0" w:color="auto"/>
          </w:divBdr>
        </w:div>
        <w:div w:id="1808931998">
          <w:marLeft w:val="0"/>
          <w:marRight w:val="0"/>
          <w:marTop w:val="0"/>
          <w:marBottom w:val="0"/>
          <w:divBdr>
            <w:top w:val="none" w:sz="0" w:space="0" w:color="auto"/>
            <w:left w:val="none" w:sz="0" w:space="0" w:color="auto"/>
            <w:bottom w:val="none" w:sz="0" w:space="0" w:color="auto"/>
            <w:right w:val="none" w:sz="0" w:space="0" w:color="auto"/>
          </w:divBdr>
        </w:div>
        <w:div w:id="1514564310">
          <w:marLeft w:val="0"/>
          <w:marRight w:val="0"/>
          <w:marTop w:val="0"/>
          <w:marBottom w:val="0"/>
          <w:divBdr>
            <w:top w:val="none" w:sz="0" w:space="0" w:color="auto"/>
            <w:left w:val="none" w:sz="0" w:space="0" w:color="auto"/>
            <w:bottom w:val="none" w:sz="0" w:space="0" w:color="auto"/>
            <w:right w:val="none" w:sz="0" w:space="0" w:color="auto"/>
          </w:divBdr>
        </w:div>
        <w:div w:id="818379090">
          <w:marLeft w:val="0"/>
          <w:marRight w:val="0"/>
          <w:marTop w:val="0"/>
          <w:marBottom w:val="0"/>
          <w:divBdr>
            <w:top w:val="none" w:sz="0" w:space="0" w:color="auto"/>
            <w:left w:val="none" w:sz="0" w:space="0" w:color="auto"/>
            <w:bottom w:val="none" w:sz="0" w:space="0" w:color="auto"/>
            <w:right w:val="none" w:sz="0" w:space="0" w:color="auto"/>
          </w:divBdr>
        </w:div>
        <w:div w:id="1699509123">
          <w:marLeft w:val="0"/>
          <w:marRight w:val="0"/>
          <w:marTop w:val="0"/>
          <w:marBottom w:val="0"/>
          <w:divBdr>
            <w:top w:val="none" w:sz="0" w:space="0" w:color="auto"/>
            <w:left w:val="none" w:sz="0" w:space="0" w:color="auto"/>
            <w:bottom w:val="none" w:sz="0" w:space="0" w:color="auto"/>
            <w:right w:val="none" w:sz="0" w:space="0" w:color="auto"/>
          </w:divBdr>
        </w:div>
        <w:div w:id="119543006">
          <w:marLeft w:val="0"/>
          <w:marRight w:val="0"/>
          <w:marTop w:val="0"/>
          <w:marBottom w:val="0"/>
          <w:divBdr>
            <w:top w:val="none" w:sz="0" w:space="0" w:color="auto"/>
            <w:left w:val="none" w:sz="0" w:space="0" w:color="auto"/>
            <w:bottom w:val="none" w:sz="0" w:space="0" w:color="auto"/>
            <w:right w:val="none" w:sz="0" w:space="0" w:color="auto"/>
          </w:divBdr>
        </w:div>
        <w:div w:id="642270867">
          <w:marLeft w:val="0"/>
          <w:marRight w:val="0"/>
          <w:marTop w:val="0"/>
          <w:marBottom w:val="0"/>
          <w:divBdr>
            <w:top w:val="none" w:sz="0" w:space="0" w:color="auto"/>
            <w:left w:val="none" w:sz="0" w:space="0" w:color="auto"/>
            <w:bottom w:val="none" w:sz="0" w:space="0" w:color="auto"/>
            <w:right w:val="none" w:sz="0" w:space="0" w:color="auto"/>
          </w:divBdr>
        </w:div>
        <w:div w:id="265501771">
          <w:marLeft w:val="0"/>
          <w:marRight w:val="0"/>
          <w:marTop w:val="0"/>
          <w:marBottom w:val="0"/>
          <w:divBdr>
            <w:top w:val="none" w:sz="0" w:space="0" w:color="auto"/>
            <w:left w:val="none" w:sz="0" w:space="0" w:color="auto"/>
            <w:bottom w:val="none" w:sz="0" w:space="0" w:color="auto"/>
            <w:right w:val="none" w:sz="0" w:space="0" w:color="auto"/>
          </w:divBdr>
        </w:div>
        <w:div w:id="397675399">
          <w:marLeft w:val="0"/>
          <w:marRight w:val="0"/>
          <w:marTop w:val="0"/>
          <w:marBottom w:val="0"/>
          <w:divBdr>
            <w:top w:val="none" w:sz="0" w:space="0" w:color="auto"/>
            <w:left w:val="none" w:sz="0" w:space="0" w:color="auto"/>
            <w:bottom w:val="none" w:sz="0" w:space="0" w:color="auto"/>
            <w:right w:val="none" w:sz="0" w:space="0" w:color="auto"/>
          </w:divBdr>
        </w:div>
        <w:div w:id="1159347867">
          <w:marLeft w:val="0"/>
          <w:marRight w:val="0"/>
          <w:marTop w:val="0"/>
          <w:marBottom w:val="0"/>
          <w:divBdr>
            <w:top w:val="none" w:sz="0" w:space="0" w:color="auto"/>
            <w:left w:val="none" w:sz="0" w:space="0" w:color="auto"/>
            <w:bottom w:val="none" w:sz="0" w:space="0" w:color="auto"/>
            <w:right w:val="none" w:sz="0" w:space="0" w:color="auto"/>
          </w:divBdr>
        </w:div>
        <w:div w:id="1650592544">
          <w:marLeft w:val="0"/>
          <w:marRight w:val="0"/>
          <w:marTop w:val="0"/>
          <w:marBottom w:val="0"/>
          <w:divBdr>
            <w:top w:val="none" w:sz="0" w:space="0" w:color="auto"/>
            <w:left w:val="none" w:sz="0" w:space="0" w:color="auto"/>
            <w:bottom w:val="none" w:sz="0" w:space="0" w:color="auto"/>
            <w:right w:val="none" w:sz="0" w:space="0" w:color="auto"/>
          </w:divBdr>
        </w:div>
        <w:div w:id="1491750554">
          <w:marLeft w:val="0"/>
          <w:marRight w:val="0"/>
          <w:marTop w:val="0"/>
          <w:marBottom w:val="0"/>
          <w:divBdr>
            <w:top w:val="none" w:sz="0" w:space="0" w:color="auto"/>
            <w:left w:val="none" w:sz="0" w:space="0" w:color="auto"/>
            <w:bottom w:val="none" w:sz="0" w:space="0" w:color="auto"/>
            <w:right w:val="none" w:sz="0" w:space="0" w:color="auto"/>
          </w:divBdr>
        </w:div>
        <w:div w:id="341519505">
          <w:marLeft w:val="0"/>
          <w:marRight w:val="0"/>
          <w:marTop w:val="0"/>
          <w:marBottom w:val="0"/>
          <w:divBdr>
            <w:top w:val="none" w:sz="0" w:space="0" w:color="auto"/>
            <w:left w:val="none" w:sz="0" w:space="0" w:color="auto"/>
            <w:bottom w:val="none" w:sz="0" w:space="0" w:color="auto"/>
            <w:right w:val="none" w:sz="0" w:space="0" w:color="auto"/>
          </w:divBdr>
        </w:div>
        <w:div w:id="1187136101">
          <w:marLeft w:val="0"/>
          <w:marRight w:val="0"/>
          <w:marTop w:val="0"/>
          <w:marBottom w:val="0"/>
          <w:divBdr>
            <w:top w:val="none" w:sz="0" w:space="0" w:color="auto"/>
            <w:left w:val="none" w:sz="0" w:space="0" w:color="auto"/>
            <w:bottom w:val="none" w:sz="0" w:space="0" w:color="auto"/>
            <w:right w:val="none" w:sz="0" w:space="0" w:color="auto"/>
          </w:divBdr>
        </w:div>
        <w:div w:id="828401546">
          <w:marLeft w:val="0"/>
          <w:marRight w:val="0"/>
          <w:marTop w:val="0"/>
          <w:marBottom w:val="0"/>
          <w:divBdr>
            <w:top w:val="none" w:sz="0" w:space="0" w:color="auto"/>
            <w:left w:val="none" w:sz="0" w:space="0" w:color="auto"/>
            <w:bottom w:val="none" w:sz="0" w:space="0" w:color="auto"/>
            <w:right w:val="none" w:sz="0" w:space="0" w:color="auto"/>
          </w:divBdr>
        </w:div>
        <w:div w:id="761494035">
          <w:marLeft w:val="0"/>
          <w:marRight w:val="0"/>
          <w:marTop w:val="0"/>
          <w:marBottom w:val="0"/>
          <w:divBdr>
            <w:top w:val="none" w:sz="0" w:space="0" w:color="auto"/>
            <w:left w:val="none" w:sz="0" w:space="0" w:color="auto"/>
            <w:bottom w:val="none" w:sz="0" w:space="0" w:color="auto"/>
            <w:right w:val="none" w:sz="0" w:space="0" w:color="auto"/>
          </w:divBdr>
        </w:div>
        <w:div w:id="1532373328">
          <w:marLeft w:val="0"/>
          <w:marRight w:val="0"/>
          <w:marTop w:val="0"/>
          <w:marBottom w:val="0"/>
          <w:divBdr>
            <w:top w:val="none" w:sz="0" w:space="0" w:color="auto"/>
            <w:left w:val="none" w:sz="0" w:space="0" w:color="auto"/>
            <w:bottom w:val="none" w:sz="0" w:space="0" w:color="auto"/>
            <w:right w:val="none" w:sz="0" w:space="0" w:color="auto"/>
          </w:divBdr>
        </w:div>
        <w:div w:id="2021395323">
          <w:marLeft w:val="0"/>
          <w:marRight w:val="0"/>
          <w:marTop w:val="0"/>
          <w:marBottom w:val="0"/>
          <w:divBdr>
            <w:top w:val="none" w:sz="0" w:space="0" w:color="auto"/>
            <w:left w:val="none" w:sz="0" w:space="0" w:color="auto"/>
            <w:bottom w:val="none" w:sz="0" w:space="0" w:color="auto"/>
            <w:right w:val="none" w:sz="0" w:space="0" w:color="auto"/>
          </w:divBdr>
        </w:div>
        <w:div w:id="153451472">
          <w:marLeft w:val="0"/>
          <w:marRight w:val="0"/>
          <w:marTop w:val="0"/>
          <w:marBottom w:val="0"/>
          <w:divBdr>
            <w:top w:val="none" w:sz="0" w:space="0" w:color="auto"/>
            <w:left w:val="none" w:sz="0" w:space="0" w:color="auto"/>
            <w:bottom w:val="none" w:sz="0" w:space="0" w:color="auto"/>
            <w:right w:val="none" w:sz="0" w:space="0" w:color="auto"/>
          </w:divBdr>
        </w:div>
        <w:div w:id="82604099">
          <w:marLeft w:val="0"/>
          <w:marRight w:val="0"/>
          <w:marTop w:val="0"/>
          <w:marBottom w:val="0"/>
          <w:divBdr>
            <w:top w:val="none" w:sz="0" w:space="0" w:color="auto"/>
            <w:left w:val="none" w:sz="0" w:space="0" w:color="auto"/>
            <w:bottom w:val="none" w:sz="0" w:space="0" w:color="auto"/>
            <w:right w:val="none" w:sz="0" w:space="0" w:color="auto"/>
          </w:divBdr>
        </w:div>
        <w:div w:id="1935238066">
          <w:marLeft w:val="0"/>
          <w:marRight w:val="0"/>
          <w:marTop w:val="0"/>
          <w:marBottom w:val="0"/>
          <w:divBdr>
            <w:top w:val="none" w:sz="0" w:space="0" w:color="auto"/>
            <w:left w:val="none" w:sz="0" w:space="0" w:color="auto"/>
            <w:bottom w:val="none" w:sz="0" w:space="0" w:color="auto"/>
            <w:right w:val="none" w:sz="0" w:space="0" w:color="auto"/>
          </w:divBdr>
        </w:div>
        <w:div w:id="1458644003">
          <w:marLeft w:val="0"/>
          <w:marRight w:val="0"/>
          <w:marTop w:val="0"/>
          <w:marBottom w:val="0"/>
          <w:divBdr>
            <w:top w:val="none" w:sz="0" w:space="0" w:color="auto"/>
            <w:left w:val="none" w:sz="0" w:space="0" w:color="auto"/>
            <w:bottom w:val="none" w:sz="0" w:space="0" w:color="auto"/>
            <w:right w:val="none" w:sz="0" w:space="0" w:color="auto"/>
          </w:divBdr>
        </w:div>
        <w:div w:id="1803692913">
          <w:marLeft w:val="0"/>
          <w:marRight w:val="0"/>
          <w:marTop w:val="0"/>
          <w:marBottom w:val="0"/>
          <w:divBdr>
            <w:top w:val="none" w:sz="0" w:space="0" w:color="auto"/>
            <w:left w:val="none" w:sz="0" w:space="0" w:color="auto"/>
            <w:bottom w:val="none" w:sz="0" w:space="0" w:color="auto"/>
            <w:right w:val="none" w:sz="0" w:space="0" w:color="auto"/>
          </w:divBdr>
        </w:div>
        <w:div w:id="400762149">
          <w:marLeft w:val="0"/>
          <w:marRight w:val="0"/>
          <w:marTop w:val="0"/>
          <w:marBottom w:val="0"/>
          <w:divBdr>
            <w:top w:val="none" w:sz="0" w:space="0" w:color="auto"/>
            <w:left w:val="none" w:sz="0" w:space="0" w:color="auto"/>
            <w:bottom w:val="none" w:sz="0" w:space="0" w:color="auto"/>
            <w:right w:val="none" w:sz="0" w:space="0" w:color="auto"/>
          </w:divBdr>
        </w:div>
        <w:div w:id="172959903">
          <w:marLeft w:val="0"/>
          <w:marRight w:val="0"/>
          <w:marTop w:val="0"/>
          <w:marBottom w:val="0"/>
          <w:divBdr>
            <w:top w:val="none" w:sz="0" w:space="0" w:color="auto"/>
            <w:left w:val="none" w:sz="0" w:space="0" w:color="auto"/>
            <w:bottom w:val="none" w:sz="0" w:space="0" w:color="auto"/>
            <w:right w:val="none" w:sz="0" w:space="0" w:color="auto"/>
          </w:divBdr>
        </w:div>
        <w:div w:id="2095005938">
          <w:marLeft w:val="0"/>
          <w:marRight w:val="0"/>
          <w:marTop w:val="0"/>
          <w:marBottom w:val="0"/>
          <w:divBdr>
            <w:top w:val="none" w:sz="0" w:space="0" w:color="auto"/>
            <w:left w:val="none" w:sz="0" w:space="0" w:color="auto"/>
            <w:bottom w:val="none" w:sz="0" w:space="0" w:color="auto"/>
            <w:right w:val="none" w:sz="0" w:space="0" w:color="auto"/>
          </w:divBdr>
        </w:div>
        <w:div w:id="831487127">
          <w:marLeft w:val="0"/>
          <w:marRight w:val="0"/>
          <w:marTop w:val="0"/>
          <w:marBottom w:val="0"/>
          <w:divBdr>
            <w:top w:val="none" w:sz="0" w:space="0" w:color="auto"/>
            <w:left w:val="none" w:sz="0" w:space="0" w:color="auto"/>
            <w:bottom w:val="none" w:sz="0" w:space="0" w:color="auto"/>
            <w:right w:val="none" w:sz="0" w:space="0" w:color="auto"/>
          </w:divBdr>
        </w:div>
        <w:div w:id="1617523147">
          <w:marLeft w:val="0"/>
          <w:marRight w:val="0"/>
          <w:marTop w:val="0"/>
          <w:marBottom w:val="0"/>
          <w:divBdr>
            <w:top w:val="none" w:sz="0" w:space="0" w:color="auto"/>
            <w:left w:val="none" w:sz="0" w:space="0" w:color="auto"/>
            <w:bottom w:val="none" w:sz="0" w:space="0" w:color="auto"/>
            <w:right w:val="none" w:sz="0" w:space="0" w:color="auto"/>
          </w:divBdr>
        </w:div>
        <w:div w:id="369573086">
          <w:marLeft w:val="0"/>
          <w:marRight w:val="0"/>
          <w:marTop w:val="0"/>
          <w:marBottom w:val="0"/>
          <w:divBdr>
            <w:top w:val="none" w:sz="0" w:space="0" w:color="auto"/>
            <w:left w:val="none" w:sz="0" w:space="0" w:color="auto"/>
            <w:bottom w:val="none" w:sz="0" w:space="0" w:color="auto"/>
            <w:right w:val="none" w:sz="0" w:space="0" w:color="auto"/>
          </w:divBdr>
        </w:div>
        <w:div w:id="988901101">
          <w:marLeft w:val="0"/>
          <w:marRight w:val="0"/>
          <w:marTop w:val="0"/>
          <w:marBottom w:val="0"/>
          <w:divBdr>
            <w:top w:val="none" w:sz="0" w:space="0" w:color="auto"/>
            <w:left w:val="none" w:sz="0" w:space="0" w:color="auto"/>
            <w:bottom w:val="none" w:sz="0" w:space="0" w:color="auto"/>
            <w:right w:val="none" w:sz="0" w:space="0" w:color="auto"/>
          </w:divBdr>
        </w:div>
        <w:div w:id="528489118">
          <w:marLeft w:val="0"/>
          <w:marRight w:val="0"/>
          <w:marTop w:val="0"/>
          <w:marBottom w:val="0"/>
          <w:divBdr>
            <w:top w:val="none" w:sz="0" w:space="0" w:color="auto"/>
            <w:left w:val="none" w:sz="0" w:space="0" w:color="auto"/>
            <w:bottom w:val="none" w:sz="0" w:space="0" w:color="auto"/>
            <w:right w:val="none" w:sz="0" w:space="0" w:color="auto"/>
          </w:divBdr>
        </w:div>
        <w:div w:id="959578723">
          <w:marLeft w:val="0"/>
          <w:marRight w:val="0"/>
          <w:marTop w:val="0"/>
          <w:marBottom w:val="0"/>
          <w:divBdr>
            <w:top w:val="none" w:sz="0" w:space="0" w:color="auto"/>
            <w:left w:val="none" w:sz="0" w:space="0" w:color="auto"/>
            <w:bottom w:val="none" w:sz="0" w:space="0" w:color="auto"/>
            <w:right w:val="none" w:sz="0" w:space="0" w:color="auto"/>
          </w:divBdr>
        </w:div>
        <w:div w:id="679895351">
          <w:marLeft w:val="0"/>
          <w:marRight w:val="0"/>
          <w:marTop w:val="0"/>
          <w:marBottom w:val="0"/>
          <w:divBdr>
            <w:top w:val="none" w:sz="0" w:space="0" w:color="auto"/>
            <w:left w:val="none" w:sz="0" w:space="0" w:color="auto"/>
            <w:bottom w:val="none" w:sz="0" w:space="0" w:color="auto"/>
            <w:right w:val="none" w:sz="0" w:space="0" w:color="auto"/>
          </w:divBdr>
        </w:div>
        <w:div w:id="566840890">
          <w:marLeft w:val="0"/>
          <w:marRight w:val="0"/>
          <w:marTop w:val="0"/>
          <w:marBottom w:val="0"/>
          <w:divBdr>
            <w:top w:val="none" w:sz="0" w:space="0" w:color="auto"/>
            <w:left w:val="none" w:sz="0" w:space="0" w:color="auto"/>
            <w:bottom w:val="none" w:sz="0" w:space="0" w:color="auto"/>
            <w:right w:val="none" w:sz="0" w:space="0" w:color="auto"/>
          </w:divBdr>
        </w:div>
        <w:div w:id="444466950">
          <w:marLeft w:val="0"/>
          <w:marRight w:val="0"/>
          <w:marTop w:val="0"/>
          <w:marBottom w:val="0"/>
          <w:divBdr>
            <w:top w:val="none" w:sz="0" w:space="0" w:color="auto"/>
            <w:left w:val="none" w:sz="0" w:space="0" w:color="auto"/>
            <w:bottom w:val="none" w:sz="0" w:space="0" w:color="auto"/>
            <w:right w:val="none" w:sz="0" w:space="0" w:color="auto"/>
          </w:divBdr>
        </w:div>
        <w:div w:id="136338768">
          <w:marLeft w:val="0"/>
          <w:marRight w:val="0"/>
          <w:marTop w:val="0"/>
          <w:marBottom w:val="0"/>
          <w:divBdr>
            <w:top w:val="none" w:sz="0" w:space="0" w:color="auto"/>
            <w:left w:val="none" w:sz="0" w:space="0" w:color="auto"/>
            <w:bottom w:val="none" w:sz="0" w:space="0" w:color="auto"/>
            <w:right w:val="none" w:sz="0" w:space="0" w:color="auto"/>
          </w:divBdr>
        </w:div>
        <w:div w:id="1774285056">
          <w:marLeft w:val="0"/>
          <w:marRight w:val="0"/>
          <w:marTop w:val="0"/>
          <w:marBottom w:val="0"/>
          <w:divBdr>
            <w:top w:val="none" w:sz="0" w:space="0" w:color="auto"/>
            <w:left w:val="none" w:sz="0" w:space="0" w:color="auto"/>
            <w:bottom w:val="none" w:sz="0" w:space="0" w:color="auto"/>
            <w:right w:val="none" w:sz="0" w:space="0" w:color="auto"/>
          </w:divBdr>
        </w:div>
        <w:div w:id="1067219233">
          <w:marLeft w:val="0"/>
          <w:marRight w:val="0"/>
          <w:marTop w:val="0"/>
          <w:marBottom w:val="0"/>
          <w:divBdr>
            <w:top w:val="none" w:sz="0" w:space="0" w:color="auto"/>
            <w:left w:val="none" w:sz="0" w:space="0" w:color="auto"/>
            <w:bottom w:val="none" w:sz="0" w:space="0" w:color="auto"/>
            <w:right w:val="none" w:sz="0" w:space="0" w:color="auto"/>
          </w:divBdr>
        </w:div>
        <w:div w:id="482937290">
          <w:marLeft w:val="0"/>
          <w:marRight w:val="0"/>
          <w:marTop w:val="0"/>
          <w:marBottom w:val="0"/>
          <w:divBdr>
            <w:top w:val="none" w:sz="0" w:space="0" w:color="auto"/>
            <w:left w:val="none" w:sz="0" w:space="0" w:color="auto"/>
            <w:bottom w:val="none" w:sz="0" w:space="0" w:color="auto"/>
            <w:right w:val="none" w:sz="0" w:space="0" w:color="auto"/>
          </w:divBdr>
        </w:div>
        <w:div w:id="622157037">
          <w:marLeft w:val="0"/>
          <w:marRight w:val="0"/>
          <w:marTop w:val="0"/>
          <w:marBottom w:val="0"/>
          <w:divBdr>
            <w:top w:val="none" w:sz="0" w:space="0" w:color="auto"/>
            <w:left w:val="none" w:sz="0" w:space="0" w:color="auto"/>
            <w:bottom w:val="none" w:sz="0" w:space="0" w:color="auto"/>
            <w:right w:val="none" w:sz="0" w:space="0" w:color="auto"/>
          </w:divBdr>
        </w:div>
        <w:div w:id="593590567">
          <w:marLeft w:val="0"/>
          <w:marRight w:val="0"/>
          <w:marTop w:val="0"/>
          <w:marBottom w:val="0"/>
          <w:divBdr>
            <w:top w:val="none" w:sz="0" w:space="0" w:color="auto"/>
            <w:left w:val="none" w:sz="0" w:space="0" w:color="auto"/>
            <w:bottom w:val="none" w:sz="0" w:space="0" w:color="auto"/>
            <w:right w:val="none" w:sz="0" w:space="0" w:color="auto"/>
          </w:divBdr>
        </w:div>
        <w:div w:id="1938516752">
          <w:marLeft w:val="0"/>
          <w:marRight w:val="0"/>
          <w:marTop w:val="0"/>
          <w:marBottom w:val="0"/>
          <w:divBdr>
            <w:top w:val="none" w:sz="0" w:space="0" w:color="auto"/>
            <w:left w:val="none" w:sz="0" w:space="0" w:color="auto"/>
            <w:bottom w:val="none" w:sz="0" w:space="0" w:color="auto"/>
            <w:right w:val="none" w:sz="0" w:space="0" w:color="auto"/>
          </w:divBdr>
        </w:div>
        <w:div w:id="2068600773">
          <w:marLeft w:val="0"/>
          <w:marRight w:val="0"/>
          <w:marTop w:val="0"/>
          <w:marBottom w:val="0"/>
          <w:divBdr>
            <w:top w:val="none" w:sz="0" w:space="0" w:color="auto"/>
            <w:left w:val="none" w:sz="0" w:space="0" w:color="auto"/>
            <w:bottom w:val="none" w:sz="0" w:space="0" w:color="auto"/>
            <w:right w:val="none" w:sz="0" w:space="0" w:color="auto"/>
          </w:divBdr>
        </w:div>
        <w:div w:id="1356349522">
          <w:marLeft w:val="0"/>
          <w:marRight w:val="0"/>
          <w:marTop w:val="0"/>
          <w:marBottom w:val="0"/>
          <w:divBdr>
            <w:top w:val="none" w:sz="0" w:space="0" w:color="auto"/>
            <w:left w:val="none" w:sz="0" w:space="0" w:color="auto"/>
            <w:bottom w:val="none" w:sz="0" w:space="0" w:color="auto"/>
            <w:right w:val="none" w:sz="0" w:space="0" w:color="auto"/>
          </w:divBdr>
        </w:div>
        <w:div w:id="353458647">
          <w:marLeft w:val="0"/>
          <w:marRight w:val="0"/>
          <w:marTop w:val="0"/>
          <w:marBottom w:val="0"/>
          <w:divBdr>
            <w:top w:val="none" w:sz="0" w:space="0" w:color="auto"/>
            <w:left w:val="none" w:sz="0" w:space="0" w:color="auto"/>
            <w:bottom w:val="none" w:sz="0" w:space="0" w:color="auto"/>
            <w:right w:val="none" w:sz="0" w:space="0" w:color="auto"/>
          </w:divBdr>
        </w:div>
        <w:div w:id="1085224462">
          <w:marLeft w:val="0"/>
          <w:marRight w:val="0"/>
          <w:marTop w:val="0"/>
          <w:marBottom w:val="0"/>
          <w:divBdr>
            <w:top w:val="none" w:sz="0" w:space="0" w:color="auto"/>
            <w:left w:val="none" w:sz="0" w:space="0" w:color="auto"/>
            <w:bottom w:val="none" w:sz="0" w:space="0" w:color="auto"/>
            <w:right w:val="none" w:sz="0" w:space="0" w:color="auto"/>
          </w:divBdr>
        </w:div>
        <w:div w:id="1110468744">
          <w:marLeft w:val="0"/>
          <w:marRight w:val="0"/>
          <w:marTop w:val="0"/>
          <w:marBottom w:val="0"/>
          <w:divBdr>
            <w:top w:val="none" w:sz="0" w:space="0" w:color="auto"/>
            <w:left w:val="none" w:sz="0" w:space="0" w:color="auto"/>
            <w:bottom w:val="none" w:sz="0" w:space="0" w:color="auto"/>
            <w:right w:val="none" w:sz="0" w:space="0" w:color="auto"/>
          </w:divBdr>
        </w:div>
        <w:div w:id="1193611485">
          <w:marLeft w:val="0"/>
          <w:marRight w:val="0"/>
          <w:marTop w:val="0"/>
          <w:marBottom w:val="0"/>
          <w:divBdr>
            <w:top w:val="none" w:sz="0" w:space="0" w:color="auto"/>
            <w:left w:val="none" w:sz="0" w:space="0" w:color="auto"/>
            <w:bottom w:val="none" w:sz="0" w:space="0" w:color="auto"/>
            <w:right w:val="none" w:sz="0" w:space="0" w:color="auto"/>
          </w:divBdr>
        </w:div>
        <w:div w:id="1799956676">
          <w:marLeft w:val="0"/>
          <w:marRight w:val="0"/>
          <w:marTop w:val="0"/>
          <w:marBottom w:val="0"/>
          <w:divBdr>
            <w:top w:val="none" w:sz="0" w:space="0" w:color="auto"/>
            <w:left w:val="none" w:sz="0" w:space="0" w:color="auto"/>
            <w:bottom w:val="none" w:sz="0" w:space="0" w:color="auto"/>
            <w:right w:val="none" w:sz="0" w:space="0" w:color="auto"/>
          </w:divBdr>
        </w:div>
        <w:div w:id="132143971">
          <w:marLeft w:val="0"/>
          <w:marRight w:val="0"/>
          <w:marTop w:val="0"/>
          <w:marBottom w:val="0"/>
          <w:divBdr>
            <w:top w:val="none" w:sz="0" w:space="0" w:color="auto"/>
            <w:left w:val="none" w:sz="0" w:space="0" w:color="auto"/>
            <w:bottom w:val="none" w:sz="0" w:space="0" w:color="auto"/>
            <w:right w:val="none" w:sz="0" w:space="0" w:color="auto"/>
          </w:divBdr>
        </w:div>
        <w:div w:id="185406858">
          <w:marLeft w:val="0"/>
          <w:marRight w:val="0"/>
          <w:marTop w:val="0"/>
          <w:marBottom w:val="0"/>
          <w:divBdr>
            <w:top w:val="none" w:sz="0" w:space="0" w:color="auto"/>
            <w:left w:val="none" w:sz="0" w:space="0" w:color="auto"/>
            <w:bottom w:val="none" w:sz="0" w:space="0" w:color="auto"/>
            <w:right w:val="none" w:sz="0" w:space="0" w:color="auto"/>
          </w:divBdr>
        </w:div>
        <w:div w:id="1801806280">
          <w:marLeft w:val="0"/>
          <w:marRight w:val="0"/>
          <w:marTop w:val="0"/>
          <w:marBottom w:val="0"/>
          <w:divBdr>
            <w:top w:val="none" w:sz="0" w:space="0" w:color="auto"/>
            <w:left w:val="none" w:sz="0" w:space="0" w:color="auto"/>
            <w:bottom w:val="none" w:sz="0" w:space="0" w:color="auto"/>
            <w:right w:val="none" w:sz="0" w:space="0" w:color="auto"/>
          </w:divBdr>
        </w:div>
        <w:div w:id="1320622694">
          <w:marLeft w:val="0"/>
          <w:marRight w:val="0"/>
          <w:marTop w:val="0"/>
          <w:marBottom w:val="0"/>
          <w:divBdr>
            <w:top w:val="none" w:sz="0" w:space="0" w:color="auto"/>
            <w:left w:val="none" w:sz="0" w:space="0" w:color="auto"/>
            <w:bottom w:val="none" w:sz="0" w:space="0" w:color="auto"/>
            <w:right w:val="none" w:sz="0" w:space="0" w:color="auto"/>
          </w:divBdr>
        </w:div>
        <w:div w:id="1529491664">
          <w:marLeft w:val="0"/>
          <w:marRight w:val="0"/>
          <w:marTop w:val="0"/>
          <w:marBottom w:val="0"/>
          <w:divBdr>
            <w:top w:val="none" w:sz="0" w:space="0" w:color="auto"/>
            <w:left w:val="none" w:sz="0" w:space="0" w:color="auto"/>
            <w:bottom w:val="none" w:sz="0" w:space="0" w:color="auto"/>
            <w:right w:val="none" w:sz="0" w:space="0" w:color="auto"/>
          </w:divBdr>
        </w:div>
        <w:div w:id="608510460">
          <w:marLeft w:val="0"/>
          <w:marRight w:val="0"/>
          <w:marTop w:val="0"/>
          <w:marBottom w:val="0"/>
          <w:divBdr>
            <w:top w:val="none" w:sz="0" w:space="0" w:color="auto"/>
            <w:left w:val="none" w:sz="0" w:space="0" w:color="auto"/>
            <w:bottom w:val="none" w:sz="0" w:space="0" w:color="auto"/>
            <w:right w:val="none" w:sz="0" w:space="0" w:color="auto"/>
          </w:divBdr>
        </w:div>
        <w:div w:id="1622376018">
          <w:marLeft w:val="0"/>
          <w:marRight w:val="0"/>
          <w:marTop w:val="0"/>
          <w:marBottom w:val="0"/>
          <w:divBdr>
            <w:top w:val="none" w:sz="0" w:space="0" w:color="auto"/>
            <w:left w:val="none" w:sz="0" w:space="0" w:color="auto"/>
            <w:bottom w:val="none" w:sz="0" w:space="0" w:color="auto"/>
            <w:right w:val="none" w:sz="0" w:space="0" w:color="auto"/>
          </w:divBdr>
        </w:div>
        <w:div w:id="1067872742">
          <w:marLeft w:val="0"/>
          <w:marRight w:val="0"/>
          <w:marTop w:val="0"/>
          <w:marBottom w:val="0"/>
          <w:divBdr>
            <w:top w:val="none" w:sz="0" w:space="0" w:color="auto"/>
            <w:left w:val="none" w:sz="0" w:space="0" w:color="auto"/>
            <w:bottom w:val="none" w:sz="0" w:space="0" w:color="auto"/>
            <w:right w:val="none" w:sz="0" w:space="0" w:color="auto"/>
          </w:divBdr>
        </w:div>
        <w:div w:id="759840367">
          <w:marLeft w:val="0"/>
          <w:marRight w:val="0"/>
          <w:marTop w:val="0"/>
          <w:marBottom w:val="0"/>
          <w:divBdr>
            <w:top w:val="none" w:sz="0" w:space="0" w:color="auto"/>
            <w:left w:val="none" w:sz="0" w:space="0" w:color="auto"/>
            <w:bottom w:val="none" w:sz="0" w:space="0" w:color="auto"/>
            <w:right w:val="none" w:sz="0" w:space="0" w:color="auto"/>
          </w:divBdr>
        </w:div>
        <w:div w:id="1297561163">
          <w:marLeft w:val="0"/>
          <w:marRight w:val="0"/>
          <w:marTop w:val="0"/>
          <w:marBottom w:val="0"/>
          <w:divBdr>
            <w:top w:val="none" w:sz="0" w:space="0" w:color="auto"/>
            <w:left w:val="none" w:sz="0" w:space="0" w:color="auto"/>
            <w:bottom w:val="none" w:sz="0" w:space="0" w:color="auto"/>
            <w:right w:val="none" w:sz="0" w:space="0" w:color="auto"/>
          </w:divBdr>
        </w:div>
        <w:div w:id="2058891827">
          <w:marLeft w:val="0"/>
          <w:marRight w:val="0"/>
          <w:marTop w:val="0"/>
          <w:marBottom w:val="0"/>
          <w:divBdr>
            <w:top w:val="none" w:sz="0" w:space="0" w:color="auto"/>
            <w:left w:val="none" w:sz="0" w:space="0" w:color="auto"/>
            <w:bottom w:val="none" w:sz="0" w:space="0" w:color="auto"/>
            <w:right w:val="none" w:sz="0" w:space="0" w:color="auto"/>
          </w:divBdr>
        </w:div>
        <w:div w:id="1705591501">
          <w:marLeft w:val="0"/>
          <w:marRight w:val="0"/>
          <w:marTop w:val="0"/>
          <w:marBottom w:val="0"/>
          <w:divBdr>
            <w:top w:val="none" w:sz="0" w:space="0" w:color="auto"/>
            <w:left w:val="none" w:sz="0" w:space="0" w:color="auto"/>
            <w:bottom w:val="none" w:sz="0" w:space="0" w:color="auto"/>
            <w:right w:val="none" w:sz="0" w:space="0" w:color="auto"/>
          </w:divBdr>
        </w:div>
        <w:div w:id="1426415370">
          <w:marLeft w:val="0"/>
          <w:marRight w:val="0"/>
          <w:marTop w:val="0"/>
          <w:marBottom w:val="0"/>
          <w:divBdr>
            <w:top w:val="none" w:sz="0" w:space="0" w:color="auto"/>
            <w:left w:val="none" w:sz="0" w:space="0" w:color="auto"/>
            <w:bottom w:val="none" w:sz="0" w:space="0" w:color="auto"/>
            <w:right w:val="none" w:sz="0" w:space="0" w:color="auto"/>
          </w:divBdr>
        </w:div>
        <w:div w:id="881137538">
          <w:marLeft w:val="0"/>
          <w:marRight w:val="0"/>
          <w:marTop w:val="0"/>
          <w:marBottom w:val="0"/>
          <w:divBdr>
            <w:top w:val="none" w:sz="0" w:space="0" w:color="auto"/>
            <w:left w:val="none" w:sz="0" w:space="0" w:color="auto"/>
            <w:bottom w:val="none" w:sz="0" w:space="0" w:color="auto"/>
            <w:right w:val="none" w:sz="0" w:space="0" w:color="auto"/>
          </w:divBdr>
        </w:div>
        <w:div w:id="1931504565">
          <w:marLeft w:val="0"/>
          <w:marRight w:val="0"/>
          <w:marTop w:val="0"/>
          <w:marBottom w:val="0"/>
          <w:divBdr>
            <w:top w:val="none" w:sz="0" w:space="0" w:color="auto"/>
            <w:left w:val="none" w:sz="0" w:space="0" w:color="auto"/>
            <w:bottom w:val="none" w:sz="0" w:space="0" w:color="auto"/>
            <w:right w:val="none" w:sz="0" w:space="0" w:color="auto"/>
          </w:divBdr>
        </w:div>
        <w:div w:id="868101847">
          <w:marLeft w:val="0"/>
          <w:marRight w:val="0"/>
          <w:marTop w:val="0"/>
          <w:marBottom w:val="0"/>
          <w:divBdr>
            <w:top w:val="none" w:sz="0" w:space="0" w:color="auto"/>
            <w:left w:val="none" w:sz="0" w:space="0" w:color="auto"/>
            <w:bottom w:val="none" w:sz="0" w:space="0" w:color="auto"/>
            <w:right w:val="none" w:sz="0" w:space="0" w:color="auto"/>
          </w:divBdr>
        </w:div>
        <w:div w:id="227614012">
          <w:marLeft w:val="0"/>
          <w:marRight w:val="0"/>
          <w:marTop w:val="0"/>
          <w:marBottom w:val="0"/>
          <w:divBdr>
            <w:top w:val="none" w:sz="0" w:space="0" w:color="auto"/>
            <w:left w:val="none" w:sz="0" w:space="0" w:color="auto"/>
            <w:bottom w:val="none" w:sz="0" w:space="0" w:color="auto"/>
            <w:right w:val="none" w:sz="0" w:space="0" w:color="auto"/>
          </w:divBdr>
        </w:div>
        <w:div w:id="205218108">
          <w:marLeft w:val="0"/>
          <w:marRight w:val="0"/>
          <w:marTop w:val="0"/>
          <w:marBottom w:val="0"/>
          <w:divBdr>
            <w:top w:val="none" w:sz="0" w:space="0" w:color="auto"/>
            <w:left w:val="none" w:sz="0" w:space="0" w:color="auto"/>
            <w:bottom w:val="none" w:sz="0" w:space="0" w:color="auto"/>
            <w:right w:val="none" w:sz="0" w:space="0" w:color="auto"/>
          </w:divBdr>
        </w:div>
        <w:div w:id="1634826622">
          <w:marLeft w:val="0"/>
          <w:marRight w:val="0"/>
          <w:marTop w:val="0"/>
          <w:marBottom w:val="0"/>
          <w:divBdr>
            <w:top w:val="none" w:sz="0" w:space="0" w:color="auto"/>
            <w:left w:val="none" w:sz="0" w:space="0" w:color="auto"/>
            <w:bottom w:val="none" w:sz="0" w:space="0" w:color="auto"/>
            <w:right w:val="none" w:sz="0" w:space="0" w:color="auto"/>
          </w:divBdr>
        </w:div>
        <w:div w:id="2048990801">
          <w:marLeft w:val="0"/>
          <w:marRight w:val="0"/>
          <w:marTop w:val="0"/>
          <w:marBottom w:val="0"/>
          <w:divBdr>
            <w:top w:val="none" w:sz="0" w:space="0" w:color="auto"/>
            <w:left w:val="none" w:sz="0" w:space="0" w:color="auto"/>
            <w:bottom w:val="none" w:sz="0" w:space="0" w:color="auto"/>
            <w:right w:val="none" w:sz="0" w:space="0" w:color="auto"/>
          </w:divBdr>
        </w:div>
        <w:div w:id="402795102">
          <w:marLeft w:val="0"/>
          <w:marRight w:val="0"/>
          <w:marTop w:val="0"/>
          <w:marBottom w:val="0"/>
          <w:divBdr>
            <w:top w:val="none" w:sz="0" w:space="0" w:color="auto"/>
            <w:left w:val="none" w:sz="0" w:space="0" w:color="auto"/>
            <w:bottom w:val="none" w:sz="0" w:space="0" w:color="auto"/>
            <w:right w:val="none" w:sz="0" w:space="0" w:color="auto"/>
          </w:divBdr>
        </w:div>
        <w:div w:id="1619600770">
          <w:marLeft w:val="0"/>
          <w:marRight w:val="0"/>
          <w:marTop w:val="0"/>
          <w:marBottom w:val="0"/>
          <w:divBdr>
            <w:top w:val="none" w:sz="0" w:space="0" w:color="auto"/>
            <w:left w:val="none" w:sz="0" w:space="0" w:color="auto"/>
            <w:bottom w:val="none" w:sz="0" w:space="0" w:color="auto"/>
            <w:right w:val="none" w:sz="0" w:space="0" w:color="auto"/>
          </w:divBdr>
        </w:div>
        <w:div w:id="2017153162">
          <w:marLeft w:val="0"/>
          <w:marRight w:val="0"/>
          <w:marTop w:val="0"/>
          <w:marBottom w:val="0"/>
          <w:divBdr>
            <w:top w:val="none" w:sz="0" w:space="0" w:color="auto"/>
            <w:left w:val="none" w:sz="0" w:space="0" w:color="auto"/>
            <w:bottom w:val="none" w:sz="0" w:space="0" w:color="auto"/>
            <w:right w:val="none" w:sz="0" w:space="0" w:color="auto"/>
          </w:divBdr>
        </w:div>
        <w:div w:id="1814784663">
          <w:marLeft w:val="0"/>
          <w:marRight w:val="0"/>
          <w:marTop w:val="0"/>
          <w:marBottom w:val="0"/>
          <w:divBdr>
            <w:top w:val="none" w:sz="0" w:space="0" w:color="auto"/>
            <w:left w:val="none" w:sz="0" w:space="0" w:color="auto"/>
            <w:bottom w:val="none" w:sz="0" w:space="0" w:color="auto"/>
            <w:right w:val="none" w:sz="0" w:space="0" w:color="auto"/>
          </w:divBdr>
        </w:div>
        <w:div w:id="1520969046">
          <w:marLeft w:val="0"/>
          <w:marRight w:val="0"/>
          <w:marTop w:val="0"/>
          <w:marBottom w:val="0"/>
          <w:divBdr>
            <w:top w:val="none" w:sz="0" w:space="0" w:color="auto"/>
            <w:left w:val="none" w:sz="0" w:space="0" w:color="auto"/>
            <w:bottom w:val="none" w:sz="0" w:space="0" w:color="auto"/>
            <w:right w:val="none" w:sz="0" w:space="0" w:color="auto"/>
          </w:divBdr>
        </w:div>
        <w:div w:id="1765028818">
          <w:marLeft w:val="0"/>
          <w:marRight w:val="0"/>
          <w:marTop w:val="0"/>
          <w:marBottom w:val="0"/>
          <w:divBdr>
            <w:top w:val="none" w:sz="0" w:space="0" w:color="auto"/>
            <w:left w:val="none" w:sz="0" w:space="0" w:color="auto"/>
            <w:bottom w:val="none" w:sz="0" w:space="0" w:color="auto"/>
            <w:right w:val="none" w:sz="0" w:space="0" w:color="auto"/>
          </w:divBdr>
        </w:div>
        <w:div w:id="345668316">
          <w:marLeft w:val="0"/>
          <w:marRight w:val="0"/>
          <w:marTop w:val="0"/>
          <w:marBottom w:val="0"/>
          <w:divBdr>
            <w:top w:val="none" w:sz="0" w:space="0" w:color="auto"/>
            <w:left w:val="none" w:sz="0" w:space="0" w:color="auto"/>
            <w:bottom w:val="none" w:sz="0" w:space="0" w:color="auto"/>
            <w:right w:val="none" w:sz="0" w:space="0" w:color="auto"/>
          </w:divBdr>
        </w:div>
        <w:div w:id="26760007">
          <w:marLeft w:val="0"/>
          <w:marRight w:val="0"/>
          <w:marTop w:val="0"/>
          <w:marBottom w:val="0"/>
          <w:divBdr>
            <w:top w:val="none" w:sz="0" w:space="0" w:color="auto"/>
            <w:left w:val="none" w:sz="0" w:space="0" w:color="auto"/>
            <w:bottom w:val="none" w:sz="0" w:space="0" w:color="auto"/>
            <w:right w:val="none" w:sz="0" w:space="0" w:color="auto"/>
          </w:divBdr>
        </w:div>
        <w:div w:id="1769960529">
          <w:marLeft w:val="0"/>
          <w:marRight w:val="0"/>
          <w:marTop w:val="0"/>
          <w:marBottom w:val="0"/>
          <w:divBdr>
            <w:top w:val="none" w:sz="0" w:space="0" w:color="auto"/>
            <w:left w:val="none" w:sz="0" w:space="0" w:color="auto"/>
            <w:bottom w:val="none" w:sz="0" w:space="0" w:color="auto"/>
            <w:right w:val="none" w:sz="0" w:space="0" w:color="auto"/>
          </w:divBdr>
        </w:div>
        <w:div w:id="2129352524">
          <w:marLeft w:val="0"/>
          <w:marRight w:val="0"/>
          <w:marTop w:val="0"/>
          <w:marBottom w:val="0"/>
          <w:divBdr>
            <w:top w:val="none" w:sz="0" w:space="0" w:color="auto"/>
            <w:left w:val="none" w:sz="0" w:space="0" w:color="auto"/>
            <w:bottom w:val="none" w:sz="0" w:space="0" w:color="auto"/>
            <w:right w:val="none" w:sz="0" w:space="0" w:color="auto"/>
          </w:divBdr>
        </w:div>
        <w:div w:id="309795224">
          <w:marLeft w:val="0"/>
          <w:marRight w:val="0"/>
          <w:marTop w:val="0"/>
          <w:marBottom w:val="0"/>
          <w:divBdr>
            <w:top w:val="none" w:sz="0" w:space="0" w:color="auto"/>
            <w:left w:val="none" w:sz="0" w:space="0" w:color="auto"/>
            <w:bottom w:val="none" w:sz="0" w:space="0" w:color="auto"/>
            <w:right w:val="none" w:sz="0" w:space="0" w:color="auto"/>
          </w:divBdr>
        </w:div>
        <w:div w:id="1671104407">
          <w:marLeft w:val="0"/>
          <w:marRight w:val="0"/>
          <w:marTop w:val="0"/>
          <w:marBottom w:val="0"/>
          <w:divBdr>
            <w:top w:val="none" w:sz="0" w:space="0" w:color="auto"/>
            <w:left w:val="none" w:sz="0" w:space="0" w:color="auto"/>
            <w:bottom w:val="none" w:sz="0" w:space="0" w:color="auto"/>
            <w:right w:val="none" w:sz="0" w:space="0" w:color="auto"/>
          </w:divBdr>
        </w:div>
        <w:div w:id="776754284">
          <w:marLeft w:val="0"/>
          <w:marRight w:val="0"/>
          <w:marTop w:val="0"/>
          <w:marBottom w:val="0"/>
          <w:divBdr>
            <w:top w:val="none" w:sz="0" w:space="0" w:color="auto"/>
            <w:left w:val="none" w:sz="0" w:space="0" w:color="auto"/>
            <w:bottom w:val="none" w:sz="0" w:space="0" w:color="auto"/>
            <w:right w:val="none" w:sz="0" w:space="0" w:color="auto"/>
          </w:divBdr>
        </w:div>
        <w:div w:id="1605764647">
          <w:marLeft w:val="0"/>
          <w:marRight w:val="0"/>
          <w:marTop w:val="0"/>
          <w:marBottom w:val="0"/>
          <w:divBdr>
            <w:top w:val="none" w:sz="0" w:space="0" w:color="auto"/>
            <w:left w:val="none" w:sz="0" w:space="0" w:color="auto"/>
            <w:bottom w:val="none" w:sz="0" w:space="0" w:color="auto"/>
            <w:right w:val="none" w:sz="0" w:space="0" w:color="auto"/>
          </w:divBdr>
        </w:div>
        <w:div w:id="344138541">
          <w:marLeft w:val="0"/>
          <w:marRight w:val="0"/>
          <w:marTop w:val="0"/>
          <w:marBottom w:val="0"/>
          <w:divBdr>
            <w:top w:val="none" w:sz="0" w:space="0" w:color="auto"/>
            <w:left w:val="none" w:sz="0" w:space="0" w:color="auto"/>
            <w:bottom w:val="none" w:sz="0" w:space="0" w:color="auto"/>
            <w:right w:val="none" w:sz="0" w:space="0" w:color="auto"/>
          </w:divBdr>
        </w:div>
        <w:div w:id="96172389">
          <w:marLeft w:val="0"/>
          <w:marRight w:val="0"/>
          <w:marTop w:val="0"/>
          <w:marBottom w:val="0"/>
          <w:divBdr>
            <w:top w:val="none" w:sz="0" w:space="0" w:color="auto"/>
            <w:left w:val="none" w:sz="0" w:space="0" w:color="auto"/>
            <w:bottom w:val="none" w:sz="0" w:space="0" w:color="auto"/>
            <w:right w:val="none" w:sz="0" w:space="0" w:color="auto"/>
          </w:divBdr>
        </w:div>
        <w:div w:id="1316303913">
          <w:marLeft w:val="0"/>
          <w:marRight w:val="0"/>
          <w:marTop w:val="0"/>
          <w:marBottom w:val="0"/>
          <w:divBdr>
            <w:top w:val="none" w:sz="0" w:space="0" w:color="auto"/>
            <w:left w:val="none" w:sz="0" w:space="0" w:color="auto"/>
            <w:bottom w:val="none" w:sz="0" w:space="0" w:color="auto"/>
            <w:right w:val="none" w:sz="0" w:space="0" w:color="auto"/>
          </w:divBdr>
        </w:div>
        <w:div w:id="306857836">
          <w:marLeft w:val="0"/>
          <w:marRight w:val="0"/>
          <w:marTop w:val="0"/>
          <w:marBottom w:val="0"/>
          <w:divBdr>
            <w:top w:val="none" w:sz="0" w:space="0" w:color="auto"/>
            <w:left w:val="none" w:sz="0" w:space="0" w:color="auto"/>
            <w:bottom w:val="none" w:sz="0" w:space="0" w:color="auto"/>
            <w:right w:val="none" w:sz="0" w:space="0" w:color="auto"/>
          </w:divBdr>
        </w:div>
        <w:div w:id="498544748">
          <w:marLeft w:val="0"/>
          <w:marRight w:val="0"/>
          <w:marTop w:val="0"/>
          <w:marBottom w:val="0"/>
          <w:divBdr>
            <w:top w:val="none" w:sz="0" w:space="0" w:color="auto"/>
            <w:left w:val="none" w:sz="0" w:space="0" w:color="auto"/>
            <w:bottom w:val="none" w:sz="0" w:space="0" w:color="auto"/>
            <w:right w:val="none" w:sz="0" w:space="0" w:color="auto"/>
          </w:divBdr>
        </w:div>
        <w:div w:id="884609514">
          <w:marLeft w:val="0"/>
          <w:marRight w:val="0"/>
          <w:marTop w:val="0"/>
          <w:marBottom w:val="0"/>
          <w:divBdr>
            <w:top w:val="none" w:sz="0" w:space="0" w:color="auto"/>
            <w:left w:val="none" w:sz="0" w:space="0" w:color="auto"/>
            <w:bottom w:val="none" w:sz="0" w:space="0" w:color="auto"/>
            <w:right w:val="none" w:sz="0" w:space="0" w:color="auto"/>
          </w:divBdr>
        </w:div>
        <w:div w:id="1186208551">
          <w:marLeft w:val="0"/>
          <w:marRight w:val="0"/>
          <w:marTop w:val="0"/>
          <w:marBottom w:val="0"/>
          <w:divBdr>
            <w:top w:val="none" w:sz="0" w:space="0" w:color="auto"/>
            <w:left w:val="none" w:sz="0" w:space="0" w:color="auto"/>
            <w:bottom w:val="none" w:sz="0" w:space="0" w:color="auto"/>
            <w:right w:val="none" w:sz="0" w:space="0" w:color="auto"/>
          </w:divBdr>
        </w:div>
        <w:div w:id="1000279622">
          <w:marLeft w:val="0"/>
          <w:marRight w:val="0"/>
          <w:marTop w:val="0"/>
          <w:marBottom w:val="0"/>
          <w:divBdr>
            <w:top w:val="none" w:sz="0" w:space="0" w:color="auto"/>
            <w:left w:val="none" w:sz="0" w:space="0" w:color="auto"/>
            <w:bottom w:val="none" w:sz="0" w:space="0" w:color="auto"/>
            <w:right w:val="none" w:sz="0" w:space="0" w:color="auto"/>
          </w:divBdr>
        </w:div>
        <w:div w:id="305940158">
          <w:marLeft w:val="0"/>
          <w:marRight w:val="0"/>
          <w:marTop w:val="0"/>
          <w:marBottom w:val="0"/>
          <w:divBdr>
            <w:top w:val="none" w:sz="0" w:space="0" w:color="auto"/>
            <w:left w:val="none" w:sz="0" w:space="0" w:color="auto"/>
            <w:bottom w:val="none" w:sz="0" w:space="0" w:color="auto"/>
            <w:right w:val="none" w:sz="0" w:space="0" w:color="auto"/>
          </w:divBdr>
        </w:div>
        <w:div w:id="63769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BB54-7229-43C9-9AA6-6DAABBC4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3015</Words>
  <Characters>15981</Characters>
  <Application>Microsoft Office Word</Application>
  <DocSecurity>4</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Fledsberg, Anders</dc:creator>
  <cp:keywords/>
  <dc:description/>
  <cp:lastModifiedBy>Vigdis Ingebrigtsen</cp:lastModifiedBy>
  <cp:revision>2</cp:revision>
  <dcterms:created xsi:type="dcterms:W3CDTF">2022-04-07T17:32:00Z</dcterms:created>
  <dcterms:modified xsi:type="dcterms:W3CDTF">2022-04-07T17:32:00Z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91ea28-dca1-4266-a4f7-ebceb983bddc_Enabled">
    <vt:lpwstr>true</vt:lpwstr>
  </property>
  <property fmtid="{D5CDD505-2E9C-101B-9397-08002B2CF9AE}" pid="3" name="MSIP_Label_cb91ea28-dca1-4266-a4f7-ebceb983bddc_SetDate">
    <vt:lpwstr>2022-03-28T15:09:59Z</vt:lpwstr>
  </property>
  <property fmtid="{D5CDD505-2E9C-101B-9397-08002B2CF9AE}" pid="4" name="MSIP_Label_cb91ea28-dca1-4266-a4f7-ebceb983bddc_Method">
    <vt:lpwstr>Privileged</vt:lpwstr>
  </property>
  <property fmtid="{D5CDD505-2E9C-101B-9397-08002B2CF9AE}" pid="5" name="MSIP_Label_cb91ea28-dca1-4266-a4f7-ebceb983bddc_Name">
    <vt:lpwstr>Public</vt:lpwstr>
  </property>
  <property fmtid="{D5CDD505-2E9C-101B-9397-08002B2CF9AE}" pid="6" name="MSIP_Label_cb91ea28-dca1-4266-a4f7-ebceb983bddc_SiteId">
    <vt:lpwstr>4cbfea0a-b872-47f0-b51c-1c64953c3f0b</vt:lpwstr>
  </property>
  <property fmtid="{D5CDD505-2E9C-101B-9397-08002B2CF9AE}" pid="7" name="MSIP_Label_cb91ea28-dca1-4266-a4f7-ebceb983bddc_ActionId">
    <vt:lpwstr>b38c2e5e-1dbe-4779-bb7a-d13c420c59aa</vt:lpwstr>
  </property>
  <property fmtid="{D5CDD505-2E9C-101B-9397-08002B2CF9AE}" pid="8" name="MSIP_Label_cb91ea28-dca1-4266-a4f7-ebceb983bddc_ContentBits">
    <vt:lpwstr>0</vt:lpwstr>
  </property>
</Properties>
</file>