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C61F" w14:textId="50E1FB51" w:rsidR="00EA5635" w:rsidRDefault="00686577" w:rsidP="00686577">
      <w:pPr>
        <w:jc w:val="center"/>
      </w:pPr>
      <w:r>
        <w:rPr>
          <w:noProof/>
        </w:rPr>
        <w:drawing>
          <wp:inline distT="0" distB="0" distL="0" distR="0" wp14:anchorId="44A34EFF" wp14:editId="511294C4">
            <wp:extent cx="1428750" cy="1428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39204A7" w14:textId="23C96A77" w:rsidR="00B0541F" w:rsidRDefault="00B0541F"/>
    <w:p w14:paraId="1611C817" w14:textId="77777777" w:rsidR="00E35979" w:rsidRDefault="00E35979" w:rsidP="00E35979">
      <w:pPr>
        <w:jc w:val="center"/>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979">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Arbeid med prosessen om omorganisering av </w:t>
      </w:r>
    </w:p>
    <w:p w14:paraId="064DC634" w14:textId="77777777" w:rsidR="00E35979" w:rsidRDefault="00E35979" w:rsidP="00E35979">
      <w:pPr>
        <w:jc w:val="center"/>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979">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Norsk Irsksetterklubb </w:t>
      </w:r>
    </w:p>
    <w:p w14:paraId="01060B03" w14:textId="70B975A8" w:rsidR="00B0541F" w:rsidRDefault="00E35979" w:rsidP="00E35979">
      <w:pPr>
        <w:jc w:val="center"/>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35979">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 organisasjonsmodell</w:t>
      </w:r>
    </w:p>
    <w:p w14:paraId="15E393C9" w14:textId="3ED0F9EC" w:rsidR="00E35979" w:rsidRDefault="00E35979" w:rsidP="00E35979">
      <w:pPr>
        <w:jc w:val="center"/>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2021-2024</w:t>
      </w:r>
    </w:p>
    <w:p w14:paraId="22A7624F" w14:textId="77777777" w:rsidR="000E5A34" w:rsidRDefault="000E5A34" w:rsidP="00E35979">
      <w:pPr>
        <w:rPr>
          <w:rFonts w:ascii="Amasis MT Pro Black" w:hAnsi="Amasis MT Pro Black"/>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895EEA" w14:textId="698CA892" w:rsidR="00E35979" w:rsidRDefault="00E35979" w:rsidP="00293D71">
      <w:p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979">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INNHOLD</w:t>
      </w: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E0D3B72" w14:textId="5428D423"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vedtak </w:t>
      </w:r>
      <w:r w:rsidR="007748A5"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 …</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0324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8657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0B2C32BA" w14:textId="3341CD03"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Arbeids</w:t>
      </w:r>
      <w:r w:rsidR="00F81BBC">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utvalgets</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48A5"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innstilling …</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07B0">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30324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07B0">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C495402" w14:textId="7C74B968"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Styrets forslag til ny organisasjonsmodell til RS </w:t>
      </w:r>
      <w:r w:rsidR="007748A5"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F07B0">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5C2D">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4D12E723" w14:textId="2EC3C6A9"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 vedtak </w:t>
      </w:r>
      <w:r w:rsidR="007748A5"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815C2D">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512C5AFE" w14:textId="39809F69"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Forslag </w:t>
      </w:r>
      <w:r w:rsidR="00F87CEE">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til ny lovendring for</w:t>
      </w:r>
      <w:r w:rsidR="000B5C1E">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0D2">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E564F3">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620D2">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striktsavdelingene </w:t>
      </w:r>
      <w:proofErr w:type="gramStart"/>
      <w:r w:rsidR="000B5C1E">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4A6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0B5C1E">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564F3">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14:paraId="074A884B" w14:textId="11608823"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Forslag lovendring fra 01.01.2024…………………</w:t>
      </w:r>
      <w:proofErr w:type="gramStart"/>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815C2D">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p w14:paraId="0518CCFE" w14:textId="5F8A9577" w:rsidR="00E35979" w:rsidRPr="00783597" w:rsidRDefault="00E35979" w:rsidP="00293D71">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Detalj</w:t>
      </w:r>
      <w:r w:rsidR="00F87CEE">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arbeid</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6060">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før </w:t>
      </w:r>
      <w:r w:rsidR="007748A5"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gjennomføring …</w:t>
      </w:r>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783597">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07A2">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36060">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C36060">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3D71">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F38B2">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35CB6EAB" w14:textId="4F850C5B" w:rsidR="00E35979" w:rsidRPr="00D37555" w:rsidRDefault="00E35979" w:rsidP="00D37555">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7555">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 </w:t>
      </w:r>
      <w:r w:rsidR="009975C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møte 7.januar …………………</w:t>
      </w:r>
      <w:r w:rsidR="007748A5" w:rsidRPr="00D37555">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37555">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75C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37555">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48A5" w:rsidRPr="00D37555">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F38B2">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010BF80B" w14:textId="05AECF20" w:rsidR="00D37555" w:rsidRPr="00D37555" w:rsidRDefault="00CC7A44" w:rsidP="00D37555">
      <w:pPr>
        <w:pStyle w:val="Listeavsnitt"/>
        <w:numPr>
          <w:ilvl w:val="0"/>
          <w:numId w:val="4"/>
        </w:numP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Veien </w:t>
      </w:r>
      <w:r w:rsidR="00B23833">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videre …</w:t>
      </w:r>
      <w: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0CD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00140CD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140CD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F38B2">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57F56192" w14:textId="6E82F7C0" w:rsidR="00E35979" w:rsidRDefault="00E35979" w:rsidP="00E35979">
      <w:pPr>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E7F405" w14:textId="77777777" w:rsidR="00F81BBC" w:rsidRDefault="00F81BBC" w:rsidP="00E35979">
      <w:pPr>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37459E" w14:textId="77777777" w:rsidR="00140CDB" w:rsidRPr="00E35979" w:rsidRDefault="00140CDB" w:rsidP="00E35979">
      <w:pPr>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1F1376" w14:textId="3C358699" w:rsidR="00F81BBC" w:rsidRPr="00EF4E8C" w:rsidRDefault="00783597" w:rsidP="00F81BBC">
      <w:pPr>
        <w:pStyle w:val="Listeavsnitt"/>
        <w:numPr>
          <w:ilvl w:val="0"/>
          <w:numId w:val="6"/>
        </w:numPr>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1BBC">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RS vedtak 2021</w:t>
      </w:r>
    </w:p>
    <w:p w14:paraId="138AD513" w14:textId="77777777" w:rsidR="00783597" w:rsidRPr="00783597" w:rsidRDefault="00783597" w:rsidP="00F81BBC">
      <w:pPr>
        <w:rPr>
          <w:rFonts w:ascii="Arial" w:hAnsi="Arial" w:cs="Arial"/>
        </w:rPr>
      </w:pPr>
      <w:r w:rsidRPr="00783597">
        <w:rPr>
          <w:rFonts w:ascii="Arial" w:hAnsi="Arial" w:cs="Arial"/>
        </w:rPr>
        <w:t>Fra: Styret i Norsk Irsksetterklubb</w:t>
      </w:r>
    </w:p>
    <w:p w14:paraId="501CF266" w14:textId="77777777" w:rsidR="00783597" w:rsidRPr="00F81BBC" w:rsidRDefault="00783597" w:rsidP="00F81BBC">
      <w:pPr>
        <w:rPr>
          <w:rFonts w:ascii="Arial" w:hAnsi="Arial" w:cs="Arial"/>
        </w:rPr>
      </w:pPr>
      <w:r w:rsidRPr="00F81BBC">
        <w:rPr>
          <w:rFonts w:ascii="Arial" w:hAnsi="Arial" w:cs="Arial"/>
        </w:rPr>
        <w:t xml:space="preserve">Til: Representantskapsmøtet i Norsk Irsksetterklubb </w:t>
      </w:r>
    </w:p>
    <w:p w14:paraId="195DF7A9" w14:textId="44F2CB3D" w:rsidR="00F81BBC" w:rsidRDefault="00783597" w:rsidP="00F81BBC">
      <w:pPr>
        <w:spacing w:after="0" w:line="240" w:lineRule="auto"/>
        <w:rPr>
          <w:rFonts w:ascii="Arial" w:eastAsiaTheme="majorEastAsia" w:hAnsi="Arial" w:cs="Arial"/>
          <w:bCs/>
          <w:spacing w:val="-10"/>
          <w:kern w:val="28"/>
          <w:u w:val="single"/>
        </w:rPr>
      </w:pPr>
      <w:r w:rsidRPr="00F81BBC">
        <w:rPr>
          <w:rFonts w:ascii="Arial" w:eastAsiaTheme="majorEastAsia" w:hAnsi="Arial" w:cs="Arial"/>
          <w:bCs/>
          <w:spacing w:val="-10"/>
          <w:kern w:val="28"/>
          <w:u w:val="single"/>
        </w:rPr>
        <w:t>Forslag om nedsettelse av arbeidsutvalg for å evaluere organisasjonsmodell og lover for Norsk Irsksetterklubb</w:t>
      </w:r>
      <w:r w:rsidR="00F81BBC">
        <w:rPr>
          <w:rFonts w:ascii="Arial" w:eastAsiaTheme="majorEastAsia" w:hAnsi="Arial" w:cs="Arial"/>
          <w:bCs/>
          <w:spacing w:val="-10"/>
          <w:kern w:val="28"/>
          <w:u w:val="single"/>
        </w:rPr>
        <w:t xml:space="preserve"> </w:t>
      </w:r>
    </w:p>
    <w:p w14:paraId="316BA985" w14:textId="77777777" w:rsidR="00F81BBC" w:rsidRDefault="00F81BBC" w:rsidP="00F81BBC">
      <w:pPr>
        <w:spacing w:after="0" w:line="240" w:lineRule="auto"/>
        <w:rPr>
          <w:rFonts w:ascii="Arial" w:eastAsiaTheme="majorEastAsia" w:hAnsi="Arial" w:cs="Arial"/>
          <w:bCs/>
          <w:spacing w:val="-10"/>
          <w:kern w:val="28"/>
          <w:u w:val="single"/>
        </w:rPr>
      </w:pPr>
    </w:p>
    <w:p w14:paraId="749841B5" w14:textId="06663077" w:rsidR="00783597" w:rsidRPr="00F81BBC" w:rsidRDefault="00783597" w:rsidP="00F81BBC">
      <w:pPr>
        <w:spacing w:after="0" w:line="240" w:lineRule="auto"/>
        <w:rPr>
          <w:rFonts w:ascii="Arial" w:eastAsiaTheme="majorEastAsia" w:hAnsi="Arial" w:cs="Arial"/>
          <w:bCs/>
          <w:spacing w:val="-10"/>
          <w:kern w:val="28"/>
          <w:u w:val="single"/>
        </w:rPr>
      </w:pPr>
      <w:r w:rsidRPr="00F81BBC">
        <w:rPr>
          <w:rFonts w:ascii="Arial" w:eastAsiaTheme="majorEastAsia" w:hAnsi="Arial" w:cs="Arial"/>
          <w:color w:val="2F5496" w:themeColor="accent1" w:themeShade="BF"/>
        </w:rPr>
        <w:t>Bakgrunn</w:t>
      </w:r>
    </w:p>
    <w:p w14:paraId="101DA416" w14:textId="77777777" w:rsidR="00783597" w:rsidRPr="00F81BBC" w:rsidRDefault="00783597" w:rsidP="00F81BBC">
      <w:pPr>
        <w:rPr>
          <w:rFonts w:ascii="Arial" w:hAnsi="Arial" w:cs="Arial"/>
        </w:rPr>
      </w:pPr>
      <w:r w:rsidRPr="00F81BBC">
        <w:rPr>
          <w:rFonts w:ascii="Arial" w:hAnsi="Arial" w:cs="Arial"/>
        </w:rPr>
        <w:t xml:space="preserve">De siste års problemer viser at Norsk Irsksetterklubb ikke har en </w:t>
      </w:r>
      <w:proofErr w:type="gramStart"/>
      <w:r w:rsidRPr="00F81BBC">
        <w:rPr>
          <w:rFonts w:ascii="Arial" w:hAnsi="Arial" w:cs="Arial"/>
        </w:rPr>
        <w:t>optimal</w:t>
      </w:r>
      <w:proofErr w:type="gramEnd"/>
      <w:r w:rsidRPr="00F81BBC">
        <w:rPr>
          <w:rFonts w:ascii="Arial" w:hAnsi="Arial" w:cs="Arial"/>
        </w:rPr>
        <w:t xml:space="preserve"> styringsmodell og at beslutningsstrukturer ikke er entydige. I tillegg har vi hatt en storstilt sammenslåing av kommuner og fylker her i landet. FKF og NKK har og meninger om struktur og lover i den enkelte klubb og vi kan risikere at det kommer ytterligere føringer eller endringer i </w:t>
      </w:r>
      <w:proofErr w:type="spellStart"/>
      <w:r w:rsidRPr="00F81BBC">
        <w:rPr>
          <w:rFonts w:ascii="Arial" w:hAnsi="Arial" w:cs="Arial"/>
        </w:rPr>
        <w:t>lovmalen</w:t>
      </w:r>
      <w:proofErr w:type="spellEnd"/>
      <w:r w:rsidRPr="00F81BBC">
        <w:rPr>
          <w:rFonts w:ascii="Arial" w:hAnsi="Arial" w:cs="Arial"/>
        </w:rPr>
        <w:t>.</w:t>
      </w:r>
    </w:p>
    <w:p w14:paraId="5C2C8B39" w14:textId="77777777" w:rsidR="00783597" w:rsidRPr="00F81BBC" w:rsidRDefault="00783597" w:rsidP="00F81BBC">
      <w:pPr>
        <w:rPr>
          <w:rFonts w:ascii="Arial" w:hAnsi="Arial" w:cs="Arial"/>
        </w:rPr>
      </w:pPr>
      <w:r w:rsidRPr="00F81BBC">
        <w:rPr>
          <w:rFonts w:ascii="Arial" w:hAnsi="Arial" w:cs="Arial"/>
        </w:rPr>
        <w:t>Styret i Norsk Irsksetterklubb har innhentet synspunkter fra avdelingene og distriktskontraktene i sakens anledning og dette indikerer at det kan være ulike synspunkter på fremtidig struktur og lovverk. Det som det ser ut til å være større enighet om er å ikke forhaste seg og bruke tid dersom organisasjonsmodell og lover skal endres. Videre synes styret det er viktig med en bred deltakelse og god forankring i en slik prosess.</w:t>
      </w:r>
    </w:p>
    <w:p w14:paraId="33E6027E" w14:textId="77777777" w:rsidR="00783597" w:rsidRPr="00F81BBC" w:rsidRDefault="00783597" w:rsidP="00F81BBC">
      <w:pPr>
        <w:rPr>
          <w:rFonts w:ascii="Arial" w:hAnsi="Arial" w:cs="Arial"/>
        </w:rPr>
      </w:pPr>
      <w:r w:rsidRPr="00F81BBC">
        <w:rPr>
          <w:rFonts w:ascii="Arial" w:hAnsi="Arial" w:cs="Arial"/>
        </w:rPr>
        <w:t>Styret i Norsk Irsksetterklubb foreslår derfor å sette ned ett utvalg som skal komme med en anbefaling til styret om eventuelle endringer i organisasjonsmodell og lover for Norsk Irsksetterklubb.</w:t>
      </w:r>
    </w:p>
    <w:p w14:paraId="19FA6E1F" w14:textId="77777777" w:rsidR="00783597" w:rsidRPr="00F81BBC" w:rsidRDefault="00783597" w:rsidP="00F81BBC">
      <w:pPr>
        <w:keepNext/>
        <w:keepLines/>
        <w:spacing w:before="240" w:after="0"/>
        <w:outlineLvl w:val="0"/>
        <w:rPr>
          <w:rFonts w:ascii="Arial" w:eastAsiaTheme="majorEastAsia" w:hAnsi="Arial" w:cs="Arial"/>
          <w:color w:val="2F5496" w:themeColor="accent1" w:themeShade="BF"/>
        </w:rPr>
      </w:pPr>
      <w:r w:rsidRPr="00F81BBC">
        <w:rPr>
          <w:rFonts w:ascii="Arial" w:eastAsiaTheme="majorEastAsia" w:hAnsi="Arial" w:cs="Arial"/>
          <w:color w:val="2F5496" w:themeColor="accent1" w:themeShade="BF"/>
        </w:rPr>
        <w:t>Mandat</w:t>
      </w:r>
    </w:p>
    <w:p w14:paraId="375F66A4" w14:textId="77777777" w:rsidR="00783597" w:rsidRPr="00F81BBC" w:rsidRDefault="00783597" w:rsidP="00F81BBC">
      <w:pPr>
        <w:rPr>
          <w:rFonts w:ascii="Arial" w:hAnsi="Arial" w:cs="Arial"/>
        </w:rPr>
      </w:pPr>
      <w:r w:rsidRPr="00F81BBC">
        <w:rPr>
          <w:rFonts w:ascii="Arial" w:hAnsi="Arial" w:cs="Arial"/>
        </w:rPr>
        <w:t>Utvalget får i mandat og fritt komme med en anbefaling til styret om ny organisasjonsmodell for klubben og nødvendige lovendringer. I arbeidet oppfordres utvalget til å involvere avdelingene og distriktsrepresentantene i arbeidet. Utvalget skal være ferdige med sitt arbeid innen utgangen av 2021 slik at styret får tid til å evaluere og komme med sin innstilling. Innstillingen skal ut på høring til avdelingene slik at disse får god tid til å behandle denne før Representantskapsmøtet i 2022 der et eventuelt forslag skal fremmes.</w:t>
      </w:r>
    </w:p>
    <w:p w14:paraId="61F17113" w14:textId="77777777" w:rsidR="00783597" w:rsidRPr="00783597" w:rsidRDefault="00783597" w:rsidP="00783597">
      <w:pPr>
        <w:rPr>
          <w:rFonts w:ascii="Arial" w:hAnsi="Arial" w:cs="Arial"/>
        </w:rPr>
      </w:pPr>
      <w:r w:rsidRPr="00783597">
        <w:rPr>
          <w:rFonts w:ascii="Arial" w:hAnsi="Arial" w:cs="Arial"/>
        </w:rPr>
        <w:t xml:space="preserve">Utvalget bør komme med en statusrapport til styret ca. 1.10. i hvordan de ligger an med arbeidet. </w:t>
      </w:r>
    </w:p>
    <w:p w14:paraId="068BDB65" w14:textId="77777777" w:rsidR="00783597" w:rsidRPr="00F81BBC" w:rsidRDefault="00783597" w:rsidP="00F81BBC">
      <w:pPr>
        <w:keepNext/>
        <w:keepLines/>
        <w:spacing w:before="240" w:after="0"/>
        <w:outlineLvl w:val="0"/>
        <w:rPr>
          <w:rFonts w:ascii="Arial" w:eastAsiaTheme="majorEastAsia" w:hAnsi="Arial" w:cs="Arial"/>
          <w:color w:val="2F5496" w:themeColor="accent1" w:themeShade="BF"/>
        </w:rPr>
      </w:pPr>
      <w:r w:rsidRPr="00F81BBC">
        <w:rPr>
          <w:rFonts w:ascii="Arial" w:eastAsiaTheme="majorEastAsia" w:hAnsi="Arial" w:cs="Arial"/>
          <w:color w:val="2F5496" w:themeColor="accent1" w:themeShade="BF"/>
        </w:rPr>
        <w:t>Medlemmer i utvalget</w:t>
      </w:r>
    </w:p>
    <w:p w14:paraId="3E6C5DF9" w14:textId="77777777" w:rsidR="00783597" w:rsidRPr="00F81BBC" w:rsidRDefault="00783597" w:rsidP="00F81BBC">
      <w:pPr>
        <w:rPr>
          <w:rFonts w:ascii="Arial" w:hAnsi="Arial" w:cs="Arial"/>
        </w:rPr>
      </w:pPr>
      <w:r w:rsidRPr="00F81BBC">
        <w:rPr>
          <w:rFonts w:ascii="Arial" w:hAnsi="Arial" w:cs="Arial"/>
        </w:rPr>
        <w:t>Styret foreslår at følgende personer velges til utvalget. Kandidatene er forespurt og har sagt seg villige.</w:t>
      </w:r>
    </w:p>
    <w:p w14:paraId="5E5E00B5" w14:textId="77777777" w:rsidR="00783597" w:rsidRPr="00F81BBC" w:rsidRDefault="00783597" w:rsidP="00F81BBC">
      <w:pPr>
        <w:rPr>
          <w:rFonts w:ascii="Arial" w:hAnsi="Arial" w:cs="Arial"/>
        </w:rPr>
      </w:pPr>
      <w:r w:rsidRPr="00F81BBC">
        <w:rPr>
          <w:rFonts w:ascii="Arial" w:hAnsi="Arial" w:cs="Arial"/>
        </w:rPr>
        <w:t>Lene Moen – for styret leder av utvalget</w:t>
      </w:r>
    </w:p>
    <w:p w14:paraId="574E0521" w14:textId="77777777" w:rsidR="00783597" w:rsidRPr="00F81BBC" w:rsidRDefault="00783597" w:rsidP="00F81BBC">
      <w:pPr>
        <w:rPr>
          <w:rFonts w:ascii="Arial" w:hAnsi="Arial" w:cs="Arial"/>
        </w:rPr>
      </w:pPr>
      <w:r w:rsidRPr="00F81BBC">
        <w:rPr>
          <w:rFonts w:ascii="Arial" w:hAnsi="Arial" w:cs="Arial"/>
        </w:rPr>
        <w:t>Anniken Friis – representant for alle avdelinger/DR, sekretær for utvalget</w:t>
      </w:r>
    </w:p>
    <w:p w14:paraId="60EB3DFD" w14:textId="77777777" w:rsidR="00F81BBC" w:rsidRDefault="00783597" w:rsidP="00F81BBC">
      <w:pPr>
        <w:rPr>
          <w:rFonts w:ascii="Arial" w:hAnsi="Arial" w:cs="Arial"/>
        </w:rPr>
      </w:pPr>
      <w:r w:rsidRPr="00F81BBC">
        <w:rPr>
          <w:rFonts w:ascii="Arial" w:hAnsi="Arial" w:cs="Arial"/>
        </w:rPr>
        <w:t>Kåre Aspenes – representant for avdelingene</w:t>
      </w:r>
      <w:r w:rsidR="00F81BBC">
        <w:rPr>
          <w:rFonts w:ascii="Arial" w:hAnsi="Arial" w:cs="Arial"/>
        </w:rPr>
        <w:t xml:space="preserve"> </w:t>
      </w:r>
    </w:p>
    <w:p w14:paraId="4E174A1C" w14:textId="77777777" w:rsidR="00F81BBC" w:rsidRDefault="00783597" w:rsidP="00F81BBC">
      <w:pPr>
        <w:rPr>
          <w:rFonts w:ascii="Arial" w:hAnsi="Arial" w:cs="Arial"/>
        </w:rPr>
      </w:pPr>
      <w:r w:rsidRPr="00F81BBC">
        <w:rPr>
          <w:rFonts w:ascii="Arial" w:hAnsi="Arial" w:cs="Arial"/>
        </w:rPr>
        <w:t xml:space="preserve">Vidar Molvær </w:t>
      </w:r>
      <w:r w:rsidR="00F81BBC">
        <w:rPr>
          <w:rFonts w:ascii="Arial" w:hAnsi="Arial" w:cs="Arial"/>
        </w:rPr>
        <w:t>–</w:t>
      </w:r>
      <w:r w:rsidRPr="00F81BBC">
        <w:rPr>
          <w:rFonts w:ascii="Arial" w:hAnsi="Arial" w:cs="Arial"/>
        </w:rPr>
        <w:t xml:space="preserve"> distriktsrepresentant</w:t>
      </w:r>
      <w:r w:rsidR="00F81BBC">
        <w:rPr>
          <w:rFonts w:ascii="Arial" w:hAnsi="Arial" w:cs="Arial"/>
        </w:rPr>
        <w:t xml:space="preserve"> </w:t>
      </w:r>
    </w:p>
    <w:p w14:paraId="49E21ACB" w14:textId="3BB5F225" w:rsidR="00783597" w:rsidRPr="00F81BBC" w:rsidRDefault="00783597" w:rsidP="00F81BBC">
      <w:pPr>
        <w:rPr>
          <w:rFonts w:ascii="Arial" w:hAnsi="Arial" w:cs="Arial"/>
        </w:rPr>
      </w:pPr>
      <w:r w:rsidRPr="00F81BBC">
        <w:rPr>
          <w:rFonts w:ascii="Arial" w:hAnsi="Arial" w:cs="Arial"/>
        </w:rPr>
        <w:t>Jan Riise Pedersen – medlem</w:t>
      </w:r>
    </w:p>
    <w:p w14:paraId="022ACAC5" w14:textId="77777777" w:rsidR="00783597" w:rsidRPr="00F81BBC" w:rsidRDefault="00783597" w:rsidP="00F81BBC">
      <w:pPr>
        <w:keepNext/>
        <w:keepLines/>
        <w:spacing w:before="240" w:after="0"/>
        <w:outlineLvl w:val="0"/>
        <w:rPr>
          <w:rFonts w:ascii="Arial" w:eastAsiaTheme="majorEastAsia" w:hAnsi="Arial" w:cs="Arial"/>
          <w:color w:val="2F5496" w:themeColor="accent1" w:themeShade="BF"/>
        </w:rPr>
      </w:pPr>
      <w:r w:rsidRPr="00F81BBC">
        <w:rPr>
          <w:rFonts w:ascii="Arial" w:eastAsiaTheme="majorEastAsia" w:hAnsi="Arial" w:cs="Arial"/>
          <w:color w:val="2F5496" w:themeColor="accent1" w:themeShade="BF"/>
        </w:rPr>
        <w:t>Forslag til vedtak</w:t>
      </w:r>
    </w:p>
    <w:p w14:paraId="3EB1A60F" w14:textId="2903FB21" w:rsidR="00783597" w:rsidRPr="00F81BBC" w:rsidRDefault="00783597" w:rsidP="00F81BBC">
      <w:pPr>
        <w:rPr>
          <w:rFonts w:ascii="Arial" w:hAnsi="Arial" w:cs="Arial"/>
        </w:rPr>
      </w:pPr>
      <w:r w:rsidRPr="00F81BBC">
        <w:rPr>
          <w:rFonts w:ascii="Arial" w:hAnsi="Arial" w:cs="Arial"/>
        </w:rPr>
        <w:t>Representantskapet vedtar at arbeidet med ny organisasjonsmodell og lover for</w:t>
      </w:r>
      <w:r w:rsidR="00F81BBC">
        <w:rPr>
          <w:rFonts w:ascii="Arial" w:hAnsi="Arial" w:cs="Arial"/>
        </w:rPr>
        <w:t xml:space="preserve"> </w:t>
      </w:r>
      <w:r w:rsidRPr="00F81BBC">
        <w:rPr>
          <w:rFonts w:ascii="Arial" w:hAnsi="Arial" w:cs="Arial"/>
        </w:rPr>
        <w:t xml:space="preserve">Norsk Irsksetterklubb i henhold til forslaget fra styret starters opp. Det settes ned et utvalg som skal arbeidet med spørsmålet i henhold til foreslått mandat. Lene Moen, Anniken Friis, Kåre </w:t>
      </w:r>
      <w:r w:rsidRPr="00F81BBC">
        <w:rPr>
          <w:rFonts w:ascii="Arial" w:hAnsi="Arial" w:cs="Arial"/>
        </w:rPr>
        <w:lastRenderedPageBreak/>
        <w:t xml:space="preserve">Aspenes, Vidar Molvær og Jan Riise Pedersen velges til utvalget. Lene Moen velges som leder for utvalget. </w:t>
      </w:r>
    </w:p>
    <w:p w14:paraId="403C53A9" w14:textId="77777777" w:rsidR="00783597" w:rsidRPr="00F81BBC" w:rsidRDefault="00783597" w:rsidP="00F81BBC">
      <w:pPr>
        <w:rPr>
          <w:rFonts w:ascii="Arial" w:hAnsi="Arial" w:cs="Arial"/>
          <w:b/>
          <w:bCs/>
        </w:rPr>
      </w:pPr>
      <w:r w:rsidRPr="00F81BBC">
        <w:rPr>
          <w:rFonts w:ascii="Arial" w:hAnsi="Arial" w:cs="Arial"/>
          <w:b/>
          <w:bCs/>
        </w:rPr>
        <w:t>Kommentarer:</w:t>
      </w:r>
    </w:p>
    <w:p w14:paraId="65624C70" w14:textId="77777777" w:rsidR="00783597" w:rsidRPr="00F81BBC" w:rsidRDefault="00783597" w:rsidP="00F81BBC">
      <w:pPr>
        <w:rPr>
          <w:rFonts w:ascii="Arial" w:hAnsi="Arial" w:cs="Arial"/>
          <w:b/>
          <w:bCs/>
        </w:rPr>
      </w:pPr>
      <w:r w:rsidRPr="00F81BBC">
        <w:rPr>
          <w:rFonts w:ascii="Arial" w:hAnsi="Arial" w:cs="Arial"/>
          <w:b/>
          <w:bCs/>
        </w:rPr>
        <w:t xml:space="preserve">Per Sandanger foreslår Tor-Hartvig Bondø og </w:t>
      </w:r>
      <w:proofErr w:type="spellStart"/>
      <w:r w:rsidRPr="00F81BBC">
        <w:rPr>
          <w:rFonts w:ascii="Arial" w:hAnsi="Arial" w:cs="Arial"/>
          <w:b/>
          <w:bCs/>
        </w:rPr>
        <w:t>Micael</w:t>
      </w:r>
      <w:proofErr w:type="spellEnd"/>
      <w:r w:rsidRPr="00F81BBC">
        <w:rPr>
          <w:rFonts w:ascii="Arial" w:hAnsi="Arial" w:cs="Arial"/>
          <w:b/>
          <w:bCs/>
        </w:rPr>
        <w:t xml:space="preserve"> </w:t>
      </w:r>
      <w:proofErr w:type="spellStart"/>
      <w:r w:rsidRPr="00F81BBC">
        <w:rPr>
          <w:rFonts w:ascii="Arial" w:hAnsi="Arial" w:cs="Arial"/>
          <w:b/>
          <w:bCs/>
        </w:rPr>
        <w:t>Wendell</w:t>
      </w:r>
      <w:proofErr w:type="spellEnd"/>
      <w:r w:rsidRPr="00F81BBC">
        <w:rPr>
          <w:rFonts w:ascii="Arial" w:hAnsi="Arial" w:cs="Arial"/>
          <w:b/>
          <w:bCs/>
        </w:rPr>
        <w:t xml:space="preserve"> inn i arbeidsutvalget, enten i tillegg eller istedenfor noen av de foreslåtte kandidatene.</w:t>
      </w:r>
    </w:p>
    <w:p w14:paraId="071B60EC" w14:textId="0F657FE9" w:rsidR="00783597" w:rsidRPr="00F81BBC" w:rsidRDefault="00783597" w:rsidP="00F81BBC">
      <w:pPr>
        <w:rPr>
          <w:rFonts w:ascii="Arial" w:hAnsi="Arial" w:cs="Arial"/>
          <w:b/>
          <w:bCs/>
        </w:rPr>
      </w:pPr>
      <w:r w:rsidRPr="00F81BBC">
        <w:rPr>
          <w:rFonts w:ascii="Arial" w:hAnsi="Arial" w:cs="Arial"/>
          <w:b/>
          <w:bCs/>
        </w:rPr>
        <w:t>Styret foreslår å endre sitt forslag til å utvide arbeidsutvalget med de to foreslåtte kandidater, samt forslaget i sin helhet</w:t>
      </w:r>
    </w:p>
    <w:p w14:paraId="4061F75B" w14:textId="7A85931A" w:rsidR="00783597" w:rsidRPr="00F81BBC" w:rsidRDefault="00783597" w:rsidP="00F81BBC">
      <w:pPr>
        <w:jc w:val="center"/>
        <w:rPr>
          <w:rFonts w:ascii="Arial" w:hAnsi="Arial" w:cs="Arial"/>
          <w:b/>
          <w:bCs/>
        </w:rPr>
      </w:pPr>
      <w:r w:rsidRPr="00F81BBC">
        <w:rPr>
          <w:rFonts w:ascii="Arial" w:hAnsi="Arial" w:cs="Arial"/>
          <w:b/>
          <w:bCs/>
        </w:rPr>
        <w:t>Vedtak:</w:t>
      </w:r>
    </w:p>
    <w:p w14:paraId="095B2BB0" w14:textId="111C9AED" w:rsidR="00783597" w:rsidRDefault="00783597" w:rsidP="00F81BBC">
      <w:pPr>
        <w:rPr>
          <w:rFonts w:ascii="Arial" w:hAnsi="Arial" w:cs="Arial"/>
          <w:b/>
          <w:bCs/>
        </w:rPr>
      </w:pPr>
      <w:r w:rsidRPr="00F81BBC">
        <w:rPr>
          <w:rFonts w:ascii="Arial" w:hAnsi="Arial" w:cs="Arial"/>
          <w:b/>
          <w:bCs/>
        </w:rPr>
        <w:t>47 stemmer for, 7 stemmer imot og 21 stemmer blank.</w:t>
      </w:r>
    </w:p>
    <w:p w14:paraId="117022D5" w14:textId="77777777" w:rsidR="00F87CEE" w:rsidRDefault="00F87CEE" w:rsidP="00F81BBC">
      <w:pPr>
        <w:rPr>
          <w:rFonts w:ascii="Arial" w:hAnsi="Arial" w:cs="Arial"/>
          <w:b/>
          <w:bCs/>
        </w:rPr>
      </w:pPr>
    </w:p>
    <w:p w14:paraId="5FF822EC" w14:textId="4D609FE2" w:rsidR="00F81BBC" w:rsidRDefault="00F81BBC" w:rsidP="00F81BBC">
      <w:pPr>
        <w:rPr>
          <w:rFonts w:ascii="Arial" w:hAnsi="Arial" w:cs="Arial"/>
          <w:b/>
          <w:bCs/>
        </w:rPr>
      </w:pPr>
    </w:p>
    <w:p w14:paraId="6800F740" w14:textId="4DB01EBF" w:rsidR="00E13143" w:rsidRPr="004B039D" w:rsidRDefault="00F81BBC" w:rsidP="004B039D">
      <w:pPr>
        <w:pStyle w:val="Listeavsnitt"/>
        <w:numPr>
          <w:ilvl w:val="0"/>
          <w:numId w:val="6"/>
        </w:numPr>
        <w:rPr>
          <w:rFonts w:ascii="Amasis MT Pro Black" w:hAnsi="Amasis MT Pro Black" w:cs="Arial"/>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1BBC">
        <w:rPr>
          <w:rFonts w:ascii="Amasis MT Pro Black" w:hAnsi="Amasis MT Pro Black" w:cs="Arial"/>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Arbeids</w:t>
      </w:r>
      <w:r>
        <w:rPr>
          <w:rFonts w:ascii="Amasis MT Pro Black" w:hAnsi="Amasis MT Pro Black" w:cs="Arial"/>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utvalgets</w:t>
      </w:r>
      <w:r w:rsidRPr="00F81BBC">
        <w:rPr>
          <w:rFonts w:ascii="Amasis MT Pro Black" w:hAnsi="Amasis MT Pro Black" w:cs="Arial"/>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innstilling</w:t>
      </w:r>
    </w:p>
    <w:p w14:paraId="081A3130"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6FDDB73B"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b/>
          <w:bCs/>
          <w:color w:val="000000" w:themeColor="text1"/>
          <w:kern w:val="3"/>
          <w:lang w:eastAsia="zh-CN" w:bidi="hi-IN"/>
        </w:rPr>
      </w:pPr>
      <w:r w:rsidRPr="00E13143">
        <w:rPr>
          <w:rFonts w:ascii="Arial" w:eastAsiaTheme="majorEastAsia" w:hAnsi="Arial" w:cs="Arial"/>
          <w:b/>
          <w:bCs/>
          <w:color w:val="000000" w:themeColor="text1"/>
          <w:kern w:val="3"/>
          <w:lang w:eastAsia="zh-CN" w:bidi="hi-IN"/>
        </w:rPr>
        <w:t xml:space="preserve">Til: </w:t>
      </w:r>
      <w:r w:rsidRPr="00E13143">
        <w:rPr>
          <w:rFonts w:ascii="Arial" w:eastAsiaTheme="majorEastAsia" w:hAnsi="Arial" w:cs="Arial"/>
          <w:b/>
          <w:bCs/>
          <w:color w:val="000000" w:themeColor="text1"/>
          <w:kern w:val="3"/>
          <w:lang w:eastAsia="zh-CN" w:bidi="hi-IN"/>
        </w:rPr>
        <w:tab/>
        <w:t>Hovedstyret i Norsk Irsksetterklubb</w:t>
      </w:r>
    </w:p>
    <w:p w14:paraId="27CB4680"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r w:rsidRPr="00E13143">
        <w:rPr>
          <w:rFonts w:ascii="Arial" w:eastAsia="NSimSun" w:hAnsi="Arial" w:cs="Arial"/>
          <w:b/>
          <w:bCs/>
          <w:kern w:val="3"/>
          <w:lang w:eastAsia="zh-CN" w:bidi="hi-IN"/>
        </w:rPr>
        <w:t xml:space="preserve">Fra: </w:t>
      </w:r>
      <w:r w:rsidRPr="00E13143">
        <w:rPr>
          <w:rFonts w:ascii="Arial" w:eastAsia="NSimSun" w:hAnsi="Arial" w:cs="Arial"/>
          <w:b/>
          <w:bCs/>
          <w:kern w:val="3"/>
          <w:lang w:eastAsia="zh-CN" w:bidi="hi-IN"/>
        </w:rPr>
        <w:tab/>
        <w:t>Organisasjonsutvalget, nedsatt på RS 2021</w:t>
      </w:r>
    </w:p>
    <w:p w14:paraId="3C5C5DEA"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r w:rsidRPr="00E13143">
        <w:rPr>
          <w:rFonts w:ascii="Arial" w:eastAsia="NSimSun" w:hAnsi="Arial" w:cs="Arial"/>
          <w:b/>
          <w:bCs/>
          <w:kern w:val="3"/>
          <w:lang w:eastAsia="zh-CN" w:bidi="hi-IN"/>
        </w:rPr>
        <w:t xml:space="preserve">Dato: </w:t>
      </w:r>
      <w:r w:rsidRPr="00E13143">
        <w:rPr>
          <w:rFonts w:ascii="Arial" w:eastAsia="NSimSun" w:hAnsi="Arial" w:cs="Arial"/>
          <w:b/>
          <w:bCs/>
          <w:kern w:val="3"/>
          <w:lang w:eastAsia="zh-CN" w:bidi="hi-IN"/>
        </w:rPr>
        <w:tab/>
        <w:t>11. mars 2022</w:t>
      </w:r>
    </w:p>
    <w:p w14:paraId="3E8BA370"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0E09D9D4"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BAKGRUNN</w:t>
      </w:r>
    </w:p>
    <w:p w14:paraId="2AF66133"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48FBAA6F" w14:textId="77777777" w:rsidR="00E13143" w:rsidRPr="00E13143" w:rsidRDefault="00E13143" w:rsidP="00E13143">
      <w:pPr>
        <w:keepNext/>
        <w:keepLines/>
        <w:suppressAutoHyphens/>
        <w:autoSpaceDN w:val="0"/>
        <w:spacing w:before="40" w:after="0" w:line="240" w:lineRule="auto"/>
        <w:textAlignment w:val="baseline"/>
        <w:outlineLvl w:val="2"/>
        <w:rPr>
          <w:rFonts w:ascii="Arial" w:eastAsiaTheme="majorEastAsia" w:hAnsi="Arial" w:cs="Arial"/>
          <w:color w:val="1F3763" w:themeColor="accent1" w:themeShade="7F"/>
          <w:kern w:val="3"/>
          <w:lang w:eastAsia="zh-CN" w:bidi="hi-IN"/>
        </w:rPr>
      </w:pPr>
      <w:r w:rsidRPr="00E13143">
        <w:rPr>
          <w:rFonts w:ascii="Arial" w:eastAsiaTheme="majorEastAsia" w:hAnsi="Arial" w:cs="Arial"/>
          <w:color w:val="1F3763" w:themeColor="accent1" w:themeShade="7F"/>
          <w:kern w:val="3"/>
          <w:lang w:eastAsia="zh-CN" w:bidi="hi-IN"/>
        </w:rPr>
        <w:t xml:space="preserve">Mandat </w:t>
      </w:r>
    </w:p>
    <w:p w14:paraId="79C6340B"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kern w:val="3"/>
          <w:lang w:eastAsia="zh-CN" w:bidi="hi-IN"/>
        </w:rPr>
        <w:t>Utvalget får i mandat å fritt komme med en anbefaling til styret om ny organisasjonsmodell for klubben og nødvendig lovendringer. I arbeidet oppfordres utvalget til å involvere avdelingene og distriktsrepresentantene i arbeidet. Utvalget skal være ferdige med sitt arbeid innen utgangen av 2021 slik at styret får tid til å evaluere og komme med sin innstilling. Innstillingen skal ut på høring til avdelingene slik at disse får god tid til å behandle denne før Representantskapsmøtet i 2022 der et eventuelt forslag skal fremmes</w:t>
      </w:r>
      <w:r w:rsidRPr="00E13143">
        <w:rPr>
          <w:rFonts w:ascii="Arial" w:eastAsia="NSimSun" w:hAnsi="Arial" w:cs="Arial"/>
          <w:i/>
          <w:iCs/>
          <w:kern w:val="3"/>
          <w:lang w:eastAsia="zh-CN" w:bidi="hi-IN"/>
        </w:rPr>
        <w:t>.</w:t>
      </w:r>
    </w:p>
    <w:p w14:paraId="43C79464"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5A9486AF" w14:textId="77777777" w:rsidR="00E13143" w:rsidRPr="00E13143" w:rsidRDefault="00E13143" w:rsidP="00E13143">
      <w:pPr>
        <w:keepNext/>
        <w:keepLines/>
        <w:suppressAutoHyphens/>
        <w:autoSpaceDN w:val="0"/>
        <w:spacing w:before="40" w:after="0" w:line="240" w:lineRule="auto"/>
        <w:textAlignment w:val="baseline"/>
        <w:outlineLvl w:val="2"/>
        <w:rPr>
          <w:rFonts w:ascii="Arial" w:eastAsiaTheme="majorEastAsia" w:hAnsi="Arial" w:cs="Arial"/>
          <w:color w:val="1F3763" w:themeColor="accent1" w:themeShade="7F"/>
          <w:kern w:val="3"/>
          <w:lang w:eastAsia="zh-CN" w:bidi="hi-IN"/>
        </w:rPr>
      </w:pPr>
      <w:r w:rsidRPr="00E13143">
        <w:rPr>
          <w:rFonts w:ascii="Arial" w:eastAsiaTheme="majorEastAsia" w:hAnsi="Arial" w:cs="Arial"/>
          <w:color w:val="1F3763" w:themeColor="accent1" w:themeShade="7F"/>
          <w:kern w:val="3"/>
          <w:lang w:eastAsia="zh-CN" w:bidi="hi-IN"/>
        </w:rPr>
        <w:t>Formålet til NISK</w:t>
      </w:r>
    </w:p>
    <w:p w14:paraId="0EFFD6EC" w14:textId="77777777" w:rsidR="00E13143" w:rsidRPr="00E13143" w:rsidRDefault="00E13143" w:rsidP="00E13143">
      <w:pPr>
        <w:contextualSpacing/>
        <w:rPr>
          <w:rFonts w:ascii="Arial" w:eastAsia="NSimSun" w:hAnsi="Arial" w:cs="Arial"/>
          <w:kern w:val="3"/>
          <w:lang w:eastAsia="zh-CN" w:bidi="hi-IN"/>
        </w:rPr>
      </w:pPr>
      <w:r w:rsidRPr="00E13143">
        <w:rPr>
          <w:rFonts w:ascii="Arial" w:eastAsia="NSimSun" w:hAnsi="Arial" w:cs="Arial"/>
          <w:kern w:val="3"/>
          <w:lang w:eastAsia="zh-CN" w:bidi="hi-IN"/>
        </w:rPr>
        <w:t xml:space="preserve">Organisasjonsutvalget (utvalget) legger til grunn at </w:t>
      </w:r>
      <w:r w:rsidRPr="00E13143">
        <w:rPr>
          <w:rFonts w:ascii="Arial" w:eastAsia="Times New Roman" w:hAnsi="Arial" w:cs="Arial"/>
          <w:kern w:val="3"/>
          <w:lang w:eastAsia="zh-CN" w:bidi="hi-IN"/>
        </w:rPr>
        <w:t xml:space="preserve">formålet til NISK skal være styrende for valg av organisering. Det viktigste er da å arbeide for </w:t>
      </w:r>
      <w:r w:rsidRPr="00E13143">
        <w:rPr>
          <w:rFonts w:ascii="Arial" w:eastAsia="Times New Roman" w:hAnsi="Arial" w:cs="Arial"/>
          <w:i/>
          <w:iCs/>
          <w:kern w:val="3"/>
          <w:lang w:eastAsia="zh-CN" w:bidi="hi-IN"/>
        </w:rPr>
        <w:t>å fremme utviklingen av rasene.</w:t>
      </w:r>
      <w:r w:rsidRPr="00E13143">
        <w:rPr>
          <w:rFonts w:ascii="Arial" w:eastAsia="Times New Roman" w:hAnsi="Arial" w:cs="Arial"/>
          <w:kern w:val="3"/>
          <w:lang w:eastAsia="zh-CN" w:bidi="hi-IN"/>
        </w:rPr>
        <w:t xml:space="preserve"> I praksis handler det om å ta vare på og rekruttere medlemmer som er aktive eiere av irske settere.  </w:t>
      </w:r>
      <w:r w:rsidRPr="00E13143">
        <w:rPr>
          <w:rFonts w:ascii="Arial" w:eastAsia="Times New Roman" w:hAnsi="Arial" w:cs="Arial"/>
          <w:kern w:val="3"/>
          <w:lang w:eastAsia="zh-CN" w:bidi="hi-IN"/>
        </w:rPr>
        <w:br/>
      </w:r>
    </w:p>
    <w:p w14:paraId="07E4CC11" w14:textId="77777777" w:rsidR="00E13143" w:rsidRPr="00E13143" w:rsidRDefault="00E13143" w:rsidP="00E13143">
      <w:pPr>
        <w:shd w:val="clear" w:color="auto" w:fill="FFFFFF"/>
        <w:suppressAutoHyphens/>
        <w:autoSpaceDN w:val="0"/>
        <w:spacing w:after="0" w:line="240" w:lineRule="auto"/>
        <w:textAlignment w:val="baseline"/>
        <w:rPr>
          <w:rFonts w:ascii="Arial" w:eastAsia="Times New Roman" w:hAnsi="Arial" w:cs="Arial"/>
          <w:color w:val="333333"/>
          <w:kern w:val="3"/>
          <w:sz w:val="20"/>
          <w:szCs w:val="20"/>
          <w:lang w:eastAsia="nb-NO" w:bidi="hi-IN"/>
        </w:rPr>
      </w:pPr>
      <w:r w:rsidRPr="00E13143">
        <w:rPr>
          <w:rFonts w:ascii="Arial" w:eastAsia="Times New Roman" w:hAnsi="Arial" w:cs="Arial"/>
          <w:color w:val="333333"/>
          <w:kern w:val="3"/>
          <w:sz w:val="20"/>
          <w:szCs w:val="20"/>
          <w:lang w:eastAsia="nb-NO" w:bidi="hi-IN"/>
        </w:rPr>
        <w:t>§1-2 Formål</w:t>
      </w:r>
    </w:p>
    <w:p w14:paraId="6F7561B8" w14:textId="77777777" w:rsidR="00E13143" w:rsidRPr="00E13143" w:rsidRDefault="00E13143" w:rsidP="00E13143">
      <w:pPr>
        <w:shd w:val="clear" w:color="auto" w:fill="FFFFFF"/>
        <w:suppressAutoHyphens/>
        <w:autoSpaceDN w:val="0"/>
        <w:spacing w:after="0" w:line="240" w:lineRule="auto"/>
        <w:textAlignment w:val="baseline"/>
        <w:rPr>
          <w:rFonts w:ascii="Arial" w:eastAsia="Times New Roman" w:hAnsi="Arial" w:cs="Arial"/>
          <w:color w:val="333333"/>
          <w:kern w:val="3"/>
          <w:sz w:val="20"/>
          <w:szCs w:val="20"/>
          <w:lang w:eastAsia="nb-NO" w:bidi="hi-IN"/>
        </w:rPr>
      </w:pPr>
      <w:r w:rsidRPr="00E13143">
        <w:rPr>
          <w:rFonts w:ascii="Arial" w:eastAsia="Times New Roman" w:hAnsi="Arial" w:cs="Arial"/>
          <w:color w:val="333333"/>
          <w:kern w:val="3"/>
          <w:sz w:val="20"/>
          <w:szCs w:val="20"/>
          <w:lang w:eastAsia="nb-NO" w:bidi="hi-IN"/>
        </w:rPr>
        <w:t xml:space="preserve">NISK har til formål å ivareta hundens og </w:t>
      </w:r>
      <w:proofErr w:type="spellStart"/>
      <w:r w:rsidRPr="00E13143">
        <w:rPr>
          <w:rFonts w:ascii="Arial" w:eastAsia="Times New Roman" w:hAnsi="Arial" w:cs="Arial"/>
          <w:color w:val="333333"/>
          <w:kern w:val="3"/>
          <w:sz w:val="20"/>
          <w:szCs w:val="20"/>
          <w:lang w:eastAsia="nb-NO" w:bidi="hi-IN"/>
        </w:rPr>
        <w:t>hundeholders</w:t>
      </w:r>
      <w:proofErr w:type="spellEnd"/>
      <w:r w:rsidRPr="00E13143">
        <w:rPr>
          <w:rFonts w:ascii="Arial" w:eastAsia="Times New Roman" w:hAnsi="Arial" w:cs="Arial"/>
          <w:color w:val="333333"/>
          <w:kern w:val="3"/>
          <w:sz w:val="20"/>
          <w:szCs w:val="20"/>
          <w:lang w:eastAsia="nb-NO" w:bidi="hi-IN"/>
        </w:rPr>
        <w:t xml:space="preserve"> interesser i Norge, samt å bidra til å fremme positive aktiviteter med hund og utviklingen av den irske setter samt den irsk røde og hvite setter. NISK skal også arbeide for etisk og praktisk riktig behandling av hunder, og for at avl av hunder skjer i ønsket retning, både når det gjelder rasestandard og rasenes sunnhet.</w:t>
      </w:r>
    </w:p>
    <w:p w14:paraId="0532BCDE" w14:textId="77777777" w:rsidR="00E13143" w:rsidRPr="00E13143" w:rsidRDefault="00E13143" w:rsidP="00E13143">
      <w:pPr>
        <w:shd w:val="clear" w:color="auto" w:fill="FFFFFF"/>
        <w:suppressAutoHyphens/>
        <w:autoSpaceDN w:val="0"/>
        <w:spacing w:after="0" w:line="240" w:lineRule="auto"/>
        <w:textAlignment w:val="baseline"/>
        <w:rPr>
          <w:rFonts w:ascii="Arial" w:eastAsia="Times New Roman" w:hAnsi="Arial" w:cs="Arial"/>
          <w:color w:val="333333"/>
          <w:kern w:val="3"/>
          <w:sz w:val="20"/>
          <w:szCs w:val="20"/>
          <w:lang w:eastAsia="nb-NO" w:bidi="hi-IN"/>
        </w:rPr>
      </w:pPr>
      <w:r w:rsidRPr="00E13143">
        <w:rPr>
          <w:rFonts w:ascii="Arial" w:eastAsia="Times New Roman" w:hAnsi="Arial" w:cs="Arial"/>
          <w:color w:val="333333"/>
          <w:kern w:val="3"/>
          <w:sz w:val="20"/>
          <w:szCs w:val="20"/>
          <w:lang w:eastAsia="nb-NO" w:bidi="hi-IN"/>
        </w:rPr>
        <w:t xml:space="preserve">NISK skal spesielt ha </w:t>
      </w:r>
      <w:proofErr w:type="gramStart"/>
      <w:r w:rsidRPr="00E13143">
        <w:rPr>
          <w:rFonts w:ascii="Arial" w:eastAsia="Times New Roman" w:hAnsi="Arial" w:cs="Arial"/>
          <w:color w:val="333333"/>
          <w:kern w:val="3"/>
          <w:sz w:val="20"/>
          <w:szCs w:val="20"/>
          <w:lang w:eastAsia="nb-NO" w:bidi="hi-IN"/>
        </w:rPr>
        <w:t>fokus</w:t>
      </w:r>
      <w:proofErr w:type="gramEnd"/>
      <w:r w:rsidRPr="00E13143">
        <w:rPr>
          <w:rFonts w:ascii="Arial" w:eastAsia="Times New Roman" w:hAnsi="Arial" w:cs="Arial"/>
          <w:color w:val="333333"/>
          <w:kern w:val="3"/>
          <w:sz w:val="20"/>
          <w:szCs w:val="20"/>
          <w:lang w:eastAsia="nb-NO" w:bidi="hi-IN"/>
        </w:rPr>
        <w:t xml:space="preserve"> på å:</w:t>
      </w:r>
    </w:p>
    <w:p w14:paraId="06844F38" w14:textId="77777777" w:rsidR="00E13143" w:rsidRPr="00E13143" w:rsidRDefault="00E13143" w:rsidP="00E13143">
      <w:pPr>
        <w:shd w:val="clear" w:color="auto" w:fill="FFFFFF"/>
        <w:suppressAutoHyphens/>
        <w:autoSpaceDN w:val="0"/>
        <w:spacing w:after="0" w:line="240" w:lineRule="auto"/>
        <w:textAlignment w:val="baseline"/>
        <w:rPr>
          <w:rFonts w:ascii="Arial" w:eastAsia="Times New Roman" w:hAnsi="Arial" w:cs="Arial"/>
          <w:color w:val="333333"/>
          <w:kern w:val="3"/>
          <w:sz w:val="20"/>
          <w:szCs w:val="20"/>
          <w:lang w:eastAsia="nb-NO" w:bidi="hi-IN"/>
        </w:rPr>
      </w:pPr>
      <w:r w:rsidRPr="00E13143">
        <w:rPr>
          <w:rFonts w:ascii="Arial" w:eastAsia="Times New Roman" w:hAnsi="Arial" w:cs="Arial"/>
          <w:color w:val="333333"/>
          <w:kern w:val="3"/>
          <w:sz w:val="20"/>
          <w:szCs w:val="20"/>
          <w:lang w:eastAsia="nb-NO" w:bidi="hi-IN"/>
        </w:rPr>
        <w:t>a) fremme utviklingen av den irske setter samt den irsk røde og hvite setter som jakthund</w:t>
      </w:r>
    </w:p>
    <w:p w14:paraId="1CDFBE29" w14:textId="77777777" w:rsidR="00E13143" w:rsidRPr="00E13143" w:rsidRDefault="00E13143" w:rsidP="00E13143">
      <w:pPr>
        <w:shd w:val="clear" w:color="auto" w:fill="FFFFFF"/>
        <w:suppressAutoHyphens/>
        <w:autoSpaceDN w:val="0"/>
        <w:spacing w:after="0" w:line="240" w:lineRule="auto"/>
        <w:textAlignment w:val="baseline"/>
        <w:rPr>
          <w:rFonts w:ascii="Arial" w:eastAsia="Times New Roman" w:hAnsi="Arial" w:cs="Arial"/>
          <w:color w:val="333333"/>
          <w:kern w:val="3"/>
          <w:sz w:val="20"/>
          <w:szCs w:val="20"/>
          <w:lang w:eastAsia="nb-NO" w:bidi="hi-IN"/>
        </w:rPr>
      </w:pPr>
      <w:r w:rsidRPr="00E13143">
        <w:rPr>
          <w:rFonts w:ascii="Arial" w:eastAsia="Times New Roman" w:hAnsi="Arial" w:cs="Arial"/>
          <w:color w:val="333333"/>
          <w:kern w:val="3"/>
          <w:sz w:val="20"/>
          <w:szCs w:val="20"/>
          <w:lang w:eastAsia="nb-NO" w:bidi="hi-IN"/>
        </w:rPr>
        <w:t>b) fremme utviklingen av de to irsksetterrasene som ensartet og edel type etter rasestandarden</w:t>
      </w:r>
    </w:p>
    <w:p w14:paraId="4E8EE1D1"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5A79EE3C"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12B54F70" w14:textId="77777777" w:rsidR="00E13143" w:rsidRPr="00E13143" w:rsidRDefault="00E13143" w:rsidP="00E13143">
      <w:pPr>
        <w:keepNext/>
        <w:keepLines/>
        <w:suppressAutoHyphens/>
        <w:autoSpaceDN w:val="0"/>
        <w:spacing w:before="40" w:after="0" w:line="240" w:lineRule="auto"/>
        <w:textAlignment w:val="baseline"/>
        <w:outlineLvl w:val="2"/>
        <w:rPr>
          <w:rFonts w:ascii="Arial" w:eastAsiaTheme="majorEastAsia" w:hAnsi="Arial" w:cs="Arial"/>
          <w:color w:val="1F3763" w:themeColor="accent1" w:themeShade="7F"/>
          <w:kern w:val="3"/>
          <w:lang w:eastAsia="zh-CN" w:bidi="hi-IN"/>
        </w:rPr>
      </w:pPr>
      <w:r w:rsidRPr="00E13143">
        <w:rPr>
          <w:rFonts w:ascii="Arial" w:eastAsiaTheme="majorEastAsia" w:hAnsi="Arial" w:cs="Arial"/>
          <w:color w:val="1F3763" w:themeColor="accent1" w:themeShade="7F"/>
          <w:kern w:val="3"/>
          <w:lang w:eastAsia="zh-CN" w:bidi="hi-IN"/>
        </w:rPr>
        <w:t>Arbeid i utvalget</w:t>
      </w:r>
    </w:p>
    <w:p w14:paraId="50B534C8"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Gjennom 2021 og vinter 2022 har utvalget gjennomført til sammen elleve Teams-møter, samt ett fysisk møte på Gardermoen.</w:t>
      </w:r>
    </w:p>
    <w:p w14:paraId="52B6C63B"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48DF9CA6"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lastRenderedPageBreak/>
        <w:t>Vi har hatt flere modeller og varianter til vurdering. På noen områder er utvalget samlet i sin innstilling, mens på andre områder er innstillingen delt. Det blir da fremlagt begge alternativer, slik at HS og RS kan ta stilling til hvilken vei klubben skal bevege seg de nærmeste årene.</w:t>
      </w:r>
    </w:p>
    <w:p w14:paraId="458976A1"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4598CEA9"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INNSTILLING</w:t>
      </w:r>
    </w:p>
    <w:p w14:paraId="123D10E0"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4BBD0EEE"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1 Navneendring</w:t>
      </w:r>
    </w:p>
    <w:p w14:paraId="2EF2AB16"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For å markere et skille, bør avdelinger skifte navn til Aktivitetsutvalg eller annet egnet som gjenspeiler at det er et utvalg underlagt HS for å fremme aktivitet. Distriktsrepresentant bør skifte navn til Aktivitetsleder eller annet egnet.</w:t>
      </w:r>
    </w:p>
    <w:p w14:paraId="2E9A30AD"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6C4A33D6"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i/>
          <w:iCs/>
          <w:kern w:val="3"/>
          <w:lang w:eastAsia="zh-CN" w:bidi="hi-IN"/>
        </w:rPr>
        <w:t>Utvalget er enstemmig.</w:t>
      </w:r>
    </w:p>
    <w:p w14:paraId="75B39485"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p>
    <w:p w14:paraId="0555B538"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4415E568"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2 Aktivitetsutvalg - organisering og oppgaver</w:t>
      </w:r>
    </w:p>
    <w:p w14:paraId="170EAC3D" w14:textId="77777777" w:rsidR="00E13143" w:rsidRPr="00E13143" w:rsidRDefault="00E13143" w:rsidP="00E13143">
      <w:pPr>
        <w:suppressAutoHyphens/>
        <w:autoSpaceDN w:val="0"/>
        <w:spacing w:after="0" w:line="240" w:lineRule="auto"/>
        <w:ind w:left="720"/>
        <w:textAlignment w:val="baseline"/>
        <w:rPr>
          <w:rFonts w:ascii="Arial" w:eastAsia="NSimSun" w:hAnsi="Arial" w:cs="Arial"/>
          <w:b/>
          <w:bCs/>
          <w:kern w:val="3"/>
          <w:lang w:eastAsia="zh-CN" w:bidi="hi-IN"/>
        </w:rPr>
      </w:pPr>
    </w:p>
    <w:p w14:paraId="28F25164"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Aktivitetsutvalget primære oppgave blir å opprettholde, samt øke aktiviteten i sitt område. Antall personer som trengs til dette avgjøres innen hver enkelt eksisterende region/avdeling. Aktivitetsutvalget oppnevnes av Hovedstyret etter forslag fra medlemmer i aktivitetsregionen.</w:t>
      </w:r>
    </w:p>
    <w:p w14:paraId="732929C3"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0D342623"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Dets oppgaver blir:</w:t>
      </w:r>
    </w:p>
    <w:p w14:paraId="24A7CFC7"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54DACE92" w14:textId="77777777" w:rsidR="00E13143" w:rsidRPr="00E13143" w:rsidRDefault="00E13143" w:rsidP="00E13143">
      <w:pPr>
        <w:numPr>
          <w:ilvl w:val="0"/>
          <w:numId w:val="7"/>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Utarbeide </w:t>
      </w:r>
      <w:proofErr w:type="spellStart"/>
      <w:r w:rsidRPr="00E13143">
        <w:rPr>
          <w:rFonts w:ascii="Arial" w:eastAsia="NSimSun" w:hAnsi="Arial" w:cs="Arial"/>
          <w:kern w:val="3"/>
          <w:lang w:eastAsia="zh-CN" w:bidi="hi-IN"/>
        </w:rPr>
        <w:t>årsaktivitetsplan</w:t>
      </w:r>
      <w:proofErr w:type="spellEnd"/>
      <w:r w:rsidRPr="00E13143">
        <w:rPr>
          <w:rFonts w:ascii="Arial" w:eastAsia="NSimSun" w:hAnsi="Arial" w:cs="Arial"/>
          <w:kern w:val="3"/>
          <w:lang w:eastAsia="zh-CN" w:bidi="hi-IN"/>
        </w:rPr>
        <w:t>. Denne planen, sammen med en kalkyle for hvert enkelt arrangement godkjennes av HS. Ved behov vil da HS godkjenne eventuelle arrangementer som har negativ kapitalflyt.</w:t>
      </w:r>
      <w:r w:rsidRPr="00E13143">
        <w:rPr>
          <w:rFonts w:ascii="Arial" w:eastAsia="NSimSun" w:hAnsi="Arial" w:cs="Arial"/>
          <w:kern w:val="3"/>
          <w:lang w:eastAsia="zh-CN" w:bidi="hi-IN"/>
        </w:rPr>
        <w:br/>
      </w:r>
    </w:p>
    <w:p w14:paraId="6933A99A" w14:textId="77777777" w:rsidR="00E13143" w:rsidRPr="00E13143" w:rsidRDefault="00E13143" w:rsidP="00E13143">
      <w:pPr>
        <w:numPr>
          <w:ilvl w:val="0"/>
          <w:numId w:val="7"/>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Aktivitetsutvalget </w:t>
      </w:r>
      <w:r w:rsidRPr="00E13143">
        <w:rPr>
          <w:rFonts w:ascii="Arial" w:eastAsia="NSimSun" w:hAnsi="Arial" w:cs="Arial"/>
          <w:color w:val="800080"/>
          <w:kern w:val="3"/>
          <w:lang w:eastAsia="zh-CN" w:bidi="hi-IN"/>
        </w:rPr>
        <w:t xml:space="preserve">skal </w:t>
      </w:r>
      <w:r w:rsidRPr="00E13143">
        <w:rPr>
          <w:rFonts w:ascii="Arial" w:eastAsia="NSimSun" w:hAnsi="Arial" w:cs="Arial"/>
          <w:kern w:val="3"/>
          <w:lang w:eastAsia="zh-CN" w:bidi="hi-IN"/>
        </w:rPr>
        <w:t xml:space="preserve">gjennomføre aktiviteter, som jaktprøver, utstillinger, dressurkurs, arrangere treningssamlinger, klubbmesterskap, skaffe treningsterreng, medlemsmøter og foredrag mm. </w:t>
      </w:r>
    </w:p>
    <w:p w14:paraId="7DFE6EBB" w14:textId="77777777" w:rsidR="00E13143" w:rsidRPr="00E13143" w:rsidRDefault="00E13143" w:rsidP="00E13143">
      <w:pPr>
        <w:suppressAutoHyphens/>
        <w:autoSpaceDN w:val="0"/>
        <w:spacing w:after="0" w:line="240" w:lineRule="auto"/>
        <w:ind w:left="720"/>
        <w:textAlignment w:val="baseline"/>
        <w:rPr>
          <w:rFonts w:ascii="Arial" w:eastAsia="NSimSun" w:hAnsi="Arial" w:cs="Arial"/>
          <w:kern w:val="3"/>
          <w:lang w:eastAsia="zh-CN" w:bidi="hi-IN"/>
        </w:rPr>
      </w:pPr>
    </w:p>
    <w:p w14:paraId="24EAEA74" w14:textId="77777777" w:rsidR="00E13143" w:rsidRPr="00E13143" w:rsidRDefault="00E13143" w:rsidP="00E13143">
      <w:pPr>
        <w:suppressAutoHyphens/>
        <w:autoSpaceDN w:val="0"/>
        <w:spacing w:after="0" w:line="240" w:lineRule="auto"/>
        <w:ind w:left="720"/>
        <w:textAlignment w:val="baseline"/>
        <w:rPr>
          <w:rFonts w:ascii="Arial" w:eastAsia="NSimSun" w:hAnsi="Arial" w:cs="Arial"/>
          <w:kern w:val="3"/>
          <w:lang w:eastAsia="zh-CN" w:bidi="hi-IN"/>
        </w:rPr>
      </w:pPr>
      <w:r w:rsidRPr="00E13143">
        <w:rPr>
          <w:rFonts w:ascii="Arial" w:eastAsia="NSimSun" w:hAnsi="Arial" w:cs="Arial"/>
          <w:kern w:val="3"/>
          <w:lang w:eastAsia="zh-CN" w:bidi="hi-IN"/>
        </w:rPr>
        <w:t>Hvert enkelt utvalg avgjør behovet for underutvalg. Deres engasjement behøver ikke være bundet i andre organisatoriske forhold.</w:t>
      </w:r>
    </w:p>
    <w:p w14:paraId="63313AFB" w14:textId="77777777" w:rsidR="00E13143" w:rsidRPr="00E13143" w:rsidRDefault="00E13143" w:rsidP="00E13143">
      <w:pPr>
        <w:suppressAutoHyphens/>
        <w:autoSpaceDN w:val="0"/>
        <w:spacing w:after="0" w:line="240" w:lineRule="auto"/>
        <w:ind w:left="720"/>
        <w:textAlignment w:val="baseline"/>
        <w:rPr>
          <w:rFonts w:ascii="Arial" w:eastAsia="NSimSun" w:hAnsi="Arial" w:cs="Arial"/>
          <w:kern w:val="3"/>
          <w:lang w:eastAsia="zh-CN" w:bidi="hi-IN"/>
        </w:rPr>
      </w:pPr>
    </w:p>
    <w:p w14:paraId="72B09D07" w14:textId="77777777" w:rsidR="00E13143" w:rsidRPr="00E13143" w:rsidRDefault="00E13143" w:rsidP="00E13143">
      <w:pPr>
        <w:suppressAutoHyphens/>
        <w:autoSpaceDN w:val="0"/>
        <w:spacing w:after="0" w:line="240" w:lineRule="auto"/>
        <w:ind w:left="720"/>
        <w:textAlignment w:val="baseline"/>
        <w:rPr>
          <w:rFonts w:ascii="Arial" w:eastAsia="NSimSun" w:hAnsi="Arial" w:cs="Arial"/>
          <w:color w:val="000080"/>
          <w:kern w:val="3"/>
          <w:lang w:eastAsia="zh-CN" w:bidi="hi-IN"/>
        </w:rPr>
      </w:pPr>
      <w:r w:rsidRPr="00E13143">
        <w:rPr>
          <w:rFonts w:ascii="Arial" w:eastAsia="NSimSun" w:hAnsi="Arial" w:cs="Arial"/>
          <w:kern w:val="3"/>
          <w:lang w:eastAsia="zh-CN" w:bidi="hi-IN"/>
        </w:rPr>
        <w:t>Slike underutvalg rapporterer til sitt Aktivitetsutvalg. Innen 2 uker etter arrangementets slutt sender Aktivitetsutvalget regnskapet inn til styret i NISK. Regnskapet inngår i hovedregnskapet for klubben.</w:t>
      </w:r>
      <w:r w:rsidRPr="00E13143">
        <w:rPr>
          <w:rFonts w:ascii="Arial" w:eastAsia="NSimSun" w:hAnsi="Arial" w:cs="Arial"/>
          <w:kern w:val="3"/>
          <w:lang w:eastAsia="zh-CN" w:bidi="hi-IN"/>
        </w:rPr>
        <w:br/>
      </w:r>
    </w:p>
    <w:p w14:paraId="7C84FA51"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Aktivitetsutvalgene/aktivitetsledere står for den praktiske gjennomføring og planlegging av samtlige arrangement. Disse er godkjent av styret i NISK gjennom </w:t>
      </w:r>
      <w:proofErr w:type="spellStart"/>
      <w:r w:rsidRPr="00E13143">
        <w:rPr>
          <w:rFonts w:ascii="Arial" w:eastAsia="NSimSun" w:hAnsi="Arial" w:cs="Arial"/>
          <w:kern w:val="3"/>
          <w:lang w:eastAsia="zh-CN" w:bidi="hi-IN"/>
        </w:rPr>
        <w:t>årsaktivitetsplan</w:t>
      </w:r>
      <w:proofErr w:type="spellEnd"/>
      <w:r w:rsidRPr="00E13143">
        <w:rPr>
          <w:rFonts w:ascii="Arial" w:eastAsia="NSimSun" w:hAnsi="Arial" w:cs="Arial"/>
          <w:kern w:val="3"/>
          <w:lang w:eastAsia="zh-CN" w:bidi="hi-IN"/>
        </w:rPr>
        <w:t>.</w:t>
      </w:r>
    </w:p>
    <w:p w14:paraId="14840178" w14:textId="77777777" w:rsidR="00E13143" w:rsidRPr="00E13143" w:rsidRDefault="00E13143" w:rsidP="00E13143">
      <w:pPr>
        <w:suppressAutoHyphens/>
        <w:autoSpaceDN w:val="0"/>
        <w:spacing w:after="0" w:line="240" w:lineRule="auto"/>
        <w:textAlignment w:val="baseline"/>
        <w:rPr>
          <w:rFonts w:ascii="Arial" w:eastAsia="NSimSun" w:hAnsi="Arial" w:cs="Arial"/>
          <w:i/>
          <w:iCs/>
          <w:color w:val="000080"/>
          <w:kern w:val="3"/>
          <w:lang w:eastAsia="zh-CN" w:bidi="hi-IN"/>
        </w:rPr>
      </w:pPr>
      <w:r w:rsidRPr="00E13143">
        <w:rPr>
          <w:rFonts w:ascii="Arial" w:eastAsia="NSimSun" w:hAnsi="Arial" w:cs="Arial"/>
          <w:kern w:val="3"/>
          <w:lang w:eastAsia="zh-CN" w:bidi="hi-IN"/>
        </w:rPr>
        <w:t xml:space="preserve">Styret godkjenner og er juridisk og økonomisk ansvarlig for gjennomføring av alle aktiviteter i klubben. </w:t>
      </w:r>
    </w:p>
    <w:p w14:paraId="27391ECE"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555F7FE1"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3 Organisasjonsnummer og økonomi</w:t>
      </w:r>
    </w:p>
    <w:p w14:paraId="4BB9B9AC"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Et sentralt punkt i organisering av aktivitetsutvalg/aktivitetsleder strukturen er i hvilken grad de skal ha eget organisasjonsnummer i Brønnøysundregisteret, kontoer og økonomi. Avdelingene kan da oppfattes som egne juridiske enheter, hvilket ikke samsvarer med NISK lover §1-1 O</w:t>
      </w:r>
      <w:r w:rsidRPr="00E13143">
        <w:rPr>
          <w:rFonts w:ascii="Arial" w:eastAsia="NSimSun" w:hAnsi="Arial" w:cs="Arial"/>
          <w:i/>
          <w:iCs/>
          <w:kern w:val="3"/>
          <w:lang w:eastAsia="zh-CN" w:bidi="hi-IN"/>
        </w:rPr>
        <w:t>rganisasjon og virkeområde</w:t>
      </w:r>
      <w:r w:rsidRPr="00E13143">
        <w:rPr>
          <w:rFonts w:ascii="Arial" w:eastAsia="NSimSun" w:hAnsi="Arial" w:cs="Arial"/>
          <w:kern w:val="3"/>
          <w:lang w:eastAsia="zh-CN" w:bidi="hi-IN"/>
        </w:rPr>
        <w:t xml:space="preserve">, samt §1-3, </w:t>
      </w:r>
      <w:r w:rsidRPr="00E13143">
        <w:rPr>
          <w:rFonts w:ascii="Arial" w:eastAsia="NSimSun" w:hAnsi="Arial" w:cs="Arial"/>
          <w:i/>
          <w:iCs/>
          <w:kern w:val="3"/>
          <w:lang w:eastAsia="zh-CN" w:bidi="hi-IN"/>
        </w:rPr>
        <w:t>Definisjoner klubbens organer</w:t>
      </w:r>
      <w:r w:rsidRPr="00E13143">
        <w:rPr>
          <w:rFonts w:ascii="Arial" w:eastAsia="NSimSun" w:hAnsi="Arial" w:cs="Arial"/>
          <w:kern w:val="3"/>
          <w:lang w:eastAsia="zh-CN" w:bidi="hi-IN"/>
        </w:rPr>
        <w:t>, som tydeliggjør at NISK er en juridisk enhet, med en hierarkisk struktur. Komiteen anser det som særs viktig å fjerne enhver tvil rundt dette.</w:t>
      </w:r>
    </w:p>
    <w:p w14:paraId="2F14DAA5"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4E14B9A4"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i/>
          <w:iCs/>
          <w:kern w:val="3"/>
          <w:lang w:eastAsia="zh-CN" w:bidi="hi-IN"/>
        </w:rPr>
        <w:t>Utvalget er enstemmig i at avdelingene ikke skal ha eget organisasjonsnummer.</w:t>
      </w:r>
    </w:p>
    <w:p w14:paraId="0C22B048"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29D17C9F"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lastRenderedPageBreak/>
        <w:t>Komiteen forutsetter at styret finner løsninger for momskompensasjon og grasrotandel, og at dette tilbakeføres til respektive aktivitetsutvalg sin konto.</w:t>
      </w:r>
    </w:p>
    <w:p w14:paraId="64A697A8"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6614F533"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I dag har de fleste avdelinger egen økonomi, og noen avdelinger har gjennom mange år opparbeidet en betydelig egenkapital gjennom stor dugnadsinnsats. </w:t>
      </w:r>
    </w:p>
    <w:p w14:paraId="4D0F9851" w14:textId="547B9633"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kern w:val="3"/>
          <w:lang w:eastAsia="zh-CN" w:bidi="hi-IN"/>
        </w:rPr>
        <w:t xml:space="preserve">Samtidig sier </w:t>
      </w:r>
      <w:proofErr w:type="spellStart"/>
      <w:r w:rsidRPr="00E13143">
        <w:rPr>
          <w:rFonts w:ascii="Arial" w:eastAsia="NSimSun" w:hAnsi="Arial" w:cs="Arial"/>
          <w:kern w:val="3"/>
          <w:lang w:eastAsia="zh-CN" w:bidi="hi-IN"/>
        </w:rPr>
        <w:t>NISKs</w:t>
      </w:r>
      <w:proofErr w:type="spellEnd"/>
      <w:r w:rsidRPr="00E13143">
        <w:rPr>
          <w:rFonts w:ascii="Arial" w:eastAsia="NSimSun" w:hAnsi="Arial" w:cs="Arial"/>
          <w:kern w:val="3"/>
          <w:lang w:eastAsia="zh-CN" w:bidi="hi-IN"/>
        </w:rPr>
        <w:t xml:space="preserve"> lover §6-1 </w:t>
      </w:r>
      <w:r w:rsidRPr="00E13143">
        <w:rPr>
          <w:rFonts w:ascii="Arial" w:eastAsia="NSimSun" w:hAnsi="Arial" w:cs="Arial"/>
          <w:i/>
          <w:iCs/>
          <w:kern w:val="3"/>
          <w:lang w:eastAsia="zh-CN" w:bidi="hi-IN"/>
        </w:rPr>
        <w:t xml:space="preserve">at </w:t>
      </w:r>
      <w:r w:rsidRPr="00E13143">
        <w:rPr>
          <w:rFonts w:ascii="Arial" w:eastAsia="NSimSun" w:hAnsi="Arial" w:cs="Arial"/>
          <w:kern w:val="3"/>
          <w:lang w:eastAsia="zh-CN" w:bidi="hi-IN"/>
        </w:rPr>
        <w:t>avdelingene er organer for geografisk bestemte områder</w:t>
      </w:r>
      <w:r w:rsidRPr="00E13143">
        <w:rPr>
          <w:rFonts w:ascii="Arial" w:eastAsia="NSimSun" w:hAnsi="Arial" w:cs="Arial"/>
          <w:i/>
          <w:iCs/>
          <w:kern w:val="3"/>
          <w:lang w:eastAsia="zh-CN" w:bidi="hi-IN"/>
        </w:rPr>
        <w:t xml:space="preserve">. </w:t>
      </w:r>
      <w:r w:rsidRPr="00E13143">
        <w:rPr>
          <w:rFonts w:ascii="Arial" w:eastAsia="NSimSun" w:hAnsi="Arial" w:cs="Arial"/>
          <w:kern w:val="3"/>
          <w:lang w:eastAsia="zh-CN" w:bidi="hi-IN"/>
        </w:rPr>
        <w:t xml:space="preserve">Det betyr at all kapital er NISK sitt eie, </w:t>
      </w:r>
      <w:proofErr w:type="spellStart"/>
      <w:r w:rsidRPr="00E13143">
        <w:rPr>
          <w:rFonts w:ascii="Arial" w:eastAsia="NSimSun" w:hAnsi="Arial" w:cs="Arial"/>
          <w:kern w:val="3"/>
          <w:lang w:eastAsia="zh-CN" w:bidi="hi-IN"/>
        </w:rPr>
        <w:t>ref</w:t>
      </w:r>
      <w:proofErr w:type="spellEnd"/>
      <w:r w:rsidRPr="00E13143">
        <w:rPr>
          <w:rFonts w:ascii="Arial" w:eastAsia="NSimSun" w:hAnsi="Arial" w:cs="Arial"/>
          <w:kern w:val="3"/>
          <w:lang w:eastAsia="zh-CN" w:bidi="hi-IN"/>
        </w:rPr>
        <w:t xml:space="preserve"> §1-1 </w:t>
      </w:r>
      <w:r w:rsidRPr="00E13143">
        <w:rPr>
          <w:rFonts w:ascii="Arial" w:eastAsia="NSimSun" w:hAnsi="Arial" w:cs="Arial"/>
          <w:i/>
          <w:iCs/>
          <w:kern w:val="3"/>
          <w:lang w:eastAsia="zh-CN" w:bidi="hi-IN"/>
        </w:rPr>
        <w:t>NISK er den juridiske enhet.</w:t>
      </w:r>
    </w:p>
    <w:p w14:paraId="6A533FC1"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16C1B146"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Videre er det unødvendig bruk av ressurser i avdelingene med egen økonomiansvarlig, revisor osv. Avdelingsstrukturen er ment til å skape aktiviteter blant medlemmene og bør bruke sin kapasitet på dette.</w:t>
      </w:r>
    </w:p>
    <w:p w14:paraId="1FBA7BF6"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50324251"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i/>
          <w:iCs/>
          <w:kern w:val="3"/>
          <w:lang w:eastAsia="zh-CN" w:bidi="hi-IN"/>
        </w:rPr>
        <w:t>Utvalget</w:t>
      </w:r>
      <w:r w:rsidRPr="00E13143">
        <w:rPr>
          <w:rFonts w:ascii="Arial" w:eastAsia="NSimSun" w:hAnsi="Arial" w:cs="Arial"/>
          <w:b/>
          <w:bCs/>
          <w:i/>
          <w:iCs/>
          <w:kern w:val="3"/>
          <w:lang w:eastAsia="zh-CN" w:bidi="hi-IN"/>
        </w:rPr>
        <w:t xml:space="preserve"> </w:t>
      </w:r>
      <w:r w:rsidRPr="00E13143">
        <w:rPr>
          <w:rFonts w:ascii="Arial" w:eastAsia="NSimSun" w:hAnsi="Arial" w:cs="Arial"/>
          <w:i/>
          <w:iCs/>
          <w:kern w:val="3"/>
          <w:lang w:eastAsia="zh-CN" w:bidi="hi-IN"/>
        </w:rPr>
        <w:t>er enstemmig i at NISK skal ha en konto, hvor klubbens kapital er samlet.</w:t>
      </w:r>
    </w:p>
    <w:p w14:paraId="3326EEE0"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77A6CBDB"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Komiteen forutsetter at styret lager oppretter et system hvor avdelingens oppsparte egenkapital er</w:t>
      </w:r>
      <w:r w:rsidRPr="00E13143">
        <w:rPr>
          <w:rFonts w:ascii="Arial" w:eastAsia="NSimSun" w:hAnsi="Arial" w:cs="Arial"/>
          <w:b/>
          <w:bCs/>
          <w:kern w:val="3"/>
          <w:lang w:eastAsia="zh-CN" w:bidi="hi-IN"/>
        </w:rPr>
        <w:t xml:space="preserve"> </w:t>
      </w:r>
      <w:r w:rsidRPr="00E13143">
        <w:rPr>
          <w:rFonts w:ascii="Arial" w:eastAsia="NSimSun" w:hAnsi="Arial" w:cs="Arial"/>
          <w:kern w:val="3"/>
          <w:lang w:eastAsia="zh-CN" w:bidi="hi-IN"/>
        </w:rPr>
        <w:t>øremerket avdelingen hvor den er opptjent. Alternativt opprettes en konto for hver enkelt avdeling i samme bank som styret har. Økonomiansvarlig i styret og leder for aktivitetsutvalget disponerer den i fellesskap.</w:t>
      </w:r>
    </w:p>
    <w:p w14:paraId="54E79182"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52C6194B"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Ved arrangementer som ikke er vedtatt i </w:t>
      </w:r>
      <w:proofErr w:type="spellStart"/>
      <w:r w:rsidRPr="00E13143">
        <w:rPr>
          <w:rFonts w:ascii="Arial" w:eastAsia="NSimSun" w:hAnsi="Arial" w:cs="Arial"/>
          <w:kern w:val="3"/>
          <w:lang w:eastAsia="zh-CN" w:bidi="hi-IN"/>
        </w:rPr>
        <w:t>årsaktivitetsplan</w:t>
      </w:r>
      <w:proofErr w:type="spellEnd"/>
      <w:r w:rsidRPr="00E13143">
        <w:rPr>
          <w:rFonts w:ascii="Arial" w:eastAsia="NSimSun" w:hAnsi="Arial" w:cs="Arial"/>
          <w:kern w:val="3"/>
          <w:lang w:eastAsia="zh-CN" w:bidi="hi-IN"/>
        </w:rPr>
        <w:t xml:space="preserve">, søkes dette om etter dagens gjeldende retningslinjer (se </w:t>
      </w:r>
      <w:proofErr w:type="spellStart"/>
      <w:r w:rsidRPr="00E13143">
        <w:rPr>
          <w:rFonts w:ascii="Arial" w:eastAsia="NSimSun" w:hAnsi="Arial" w:cs="Arial"/>
          <w:kern w:val="3"/>
          <w:lang w:eastAsia="zh-CN" w:bidi="hi-IN"/>
        </w:rPr>
        <w:t>pkt</w:t>
      </w:r>
      <w:proofErr w:type="spellEnd"/>
      <w:r w:rsidRPr="00E13143">
        <w:rPr>
          <w:rFonts w:ascii="Arial" w:eastAsia="NSimSun" w:hAnsi="Arial" w:cs="Arial"/>
          <w:kern w:val="3"/>
          <w:lang w:eastAsia="zh-CN" w:bidi="hi-IN"/>
        </w:rPr>
        <w:t xml:space="preserve"> 2.).</w:t>
      </w:r>
    </w:p>
    <w:p w14:paraId="14C52FC2" w14:textId="77777777" w:rsid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579C7B66" w14:textId="77777777" w:rsidR="00EA2028" w:rsidRPr="00E13143" w:rsidRDefault="00EA2028" w:rsidP="00E13143">
      <w:pPr>
        <w:suppressAutoHyphens/>
        <w:autoSpaceDN w:val="0"/>
        <w:spacing w:after="0" w:line="240" w:lineRule="auto"/>
        <w:textAlignment w:val="baseline"/>
        <w:rPr>
          <w:rFonts w:ascii="Arial" w:eastAsia="NSimSun" w:hAnsi="Arial" w:cs="Arial"/>
          <w:b/>
          <w:bCs/>
          <w:kern w:val="3"/>
          <w:lang w:eastAsia="zh-CN" w:bidi="hi-IN"/>
        </w:rPr>
      </w:pPr>
    </w:p>
    <w:p w14:paraId="6BC5F353"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4 Direkte/indirekte stemmer</w:t>
      </w:r>
    </w:p>
    <w:p w14:paraId="2414ACCB"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Et av de mest sentrale punktene utvalget har jobbet med er stemmegivning til RS. Dagens modell er indirekte stemmer, hvor avdelinger sender sin representant til RS for å stemme på vegne av sin avdelings medlemmer. Vekting av stemmer er basert på antall medlemmer registrert i avdelingens område.</w:t>
      </w:r>
    </w:p>
    <w:p w14:paraId="4835A21D" w14:textId="77777777" w:rsidR="00E13143" w:rsidRPr="00E13143" w:rsidRDefault="00E13143" w:rsidP="00E13143">
      <w:pPr>
        <w:suppressAutoHyphens/>
        <w:autoSpaceDN w:val="0"/>
        <w:spacing w:after="0" w:line="240" w:lineRule="auto"/>
        <w:ind w:left="360"/>
        <w:textAlignment w:val="baseline"/>
        <w:rPr>
          <w:rFonts w:ascii="Arial" w:eastAsia="NSimSun" w:hAnsi="Arial" w:cs="Arial"/>
          <w:kern w:val="3"/>
          <w:lang w:eastAsia="zh-CN" w:bidi="hi-IN"/>
        </w:rPr>
      </w:pPr>
    </w:p>
    <w:p w14:paraId="4C991F7B"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Fordeler indirekte stemmer:</w:t>
      </w:r>
    </w:p>
    <w:p w14:paraId="29598F92" w14:textId="77777777" w:rsidR="00E13143" w:rsidRPr="00E13143" w:rsidRDefault="00E13143" w:rsidP="00E13143">
      <w:pPr>
        <w:numPr>
          <w:ilvl w:val="0"/>
          <w:numId w:val="12"/>
        </w:numPr>
        <w:suppressAutoHyphens/>
        <w:autoSpaceDN w:val="0"/>
        <w:spacing w:after="0" w:line="240" w:lineRule="auto"/>
        <w:ind w:left="720"/>
        <w:textAlignment w:val="baseline"/>
        <w:rPr>
          <w:rFonts w:ascii="Arial" w:eastAsia="NSimSun" w:hAnsi="Arial" w:cs="Arial"/>
          <w:kern w:val="3"/>
          <w:lang w:eastAsia="zh-CN" w:bidi="hi-IN"/>
        </w:rPr>
      </w:pPr>
      <w:r w:rsidRPr="00E13143">
        <w:rPr>
          <w:rFonts w:ascii="Arial" w:eastAsia="NSimSun" w:hAnsi="Arial" w:cs="Arial"/>
          <w:kern w:val="3"/>
          <w:lang w:eastAsia="zh-CN" w:bidi="hi-IN"/>
        </w:rPr>
        <w:t>sterk inkludering av tillitsvalgte</w:t>
      </w:r>
    </w:p>
    <w:p w14:paraId="6BE59E5E" w14:textId="77777777" w:rsidR="00E13143" w:rsidRPr="00E13143" w:rsidRDefault="00E13143" w:rsidP="00E13143">
      <w:pPr>
        <w:numPr>
          <w:ilvl w:val="0"/>
          <w:numId w:val="12"/>
        </w:numPr>
        <w:suppressAutoHyphens/>
        <w:autoSpaceDN w:val="0"/>
        <w:spacing w:after="0" w:line="240" w:lineRule="auto"/>
        <w:ind w:left="720"/>
        <w:textAlignment w:val="baseline"/>
        <w:rPr>
          <w:rFonts w:ascii="Arial" w:eastAsia="NSimSun" w:hAnsi="Arial" w:cs="Arial"/>
          <w:kern w:val="3"/>
          <w:lang w:eastAsia="zh-CN" w:bidi="hi-IN"/>
        </w:rPr>
      </w:pPr>
      <w:r w:rsidRPr="00E13143">
        <w:rPr>
          <w:rFonts w:ascii="Arial" w:eastAsia="NSimSun" w:hAnsi="Arial" w:cs="Arial"/>
          <w:kern w:val="3"/>
          <w:lang w:eastAsia="zh-CN" w:bidi="hi-IN"/>
        </w:rPr>
        <w:t>eierskap til prosesser</w:t>
      </w:r>
    </w:p>
    <w:p w14:paraId="62F95D2E"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Ulemper indirekte stemmer:</w:t>
      </w:r>
    </w:p>
    <w:p w14:paraId="1378903F" w14:textId="77777777" w:rsidR="00E13143" w:rsidRPr="00E13143" w:rsidRDefault="00E13143" w:rsidP="00E13143">
      <w:pPr>
        <w:numPr>
          <w:ilvl w:val="0"/>
          <w:numId w:val="13"/>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svak deltakelse på avdelingens årsmøter</w:t>
      </w:r>
    </w:p>
    <w:p w14:paraId="13426EE5" w14:textId="77777777" w:rsidR="00E13143" w:rsidRPr="00E13143" w:rsidRDefault="00E13143" w:rsidP="00E13143">
      <w:pPr>
        <w:numPr>
          <w:ilvl w:val="0"/>
          <w:numId w:val="13"/>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følelse av avmakt/avstand til beslutninger blant medlemmer</w:t>
      </w:r>
    </w:p>
    <w:p w14:paraId="76A50EE5" w14:textId="77777777" w:rsidR="00E13143" w:rsidRPr="00E13143" w:rsidRDefault="00E13143" w:rsidP="00E13143">
      <w:pPr>
        <w:numPr>
          <w:ilvl w:val="0"/>
          <w:numId w:val="13"/>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flertallsbeslutning fra avdelingene</w:t>
      </w:r>
    </w:p>
    <w:p w14:paraId="353960E0"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75464A9D"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Fordeler direkte stemmer:</w:t>
      </w:r>
    </w:p>
    <w:p w14:paraId="24A94FB0" w14:textId="77777777" w:rsidR="00E13143" w:rsidRPr="00E13143" w:rsidRDefault="00E13143" w:rsidP="00E13143">
      <w:pPr>
        <w:numPr>
          <w:ilvl w:val="0"/>
          <w:numId w:val="14"/>
        </w:numPr>
        <w:suppressAutoHyphens/>
        <w:autoSpaceDN w:val="0"/>
        <w:spacing w:after="0" w:line="240" w:lineRule="auto"/>
        <w:ind w:left="720"/>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hvert medlem - en stemme </w:t>
      </w:r>
    </w:p>
    <w:p w14:paraId="0E62E716" w14:textId="77777777" w:rsidR="00E13143" w:rsidRPr="00E13143" w:rsidRDefault="00E13143" w:rsidP="00E13143">
      <w:pPr>
        <w:numPr>
          <w:ilvl w:val="0"/>
          <w:numId w:val="14"/>
        </w:numPr>
        <w:suppressAutoHyphens/>
        <w:autoSpaceDN w:val="0"/>
        <w:spacing w:after="0" w:line="240" w:lineRule="auto"/>
        <w:ind w:left="720"/>
        <w:textAlignment w:val="baseline"/>
        <w:rPr>
          <w:rFonts w:ascii="Arial" w:eastAsia="NSimSun" w:hAnsi="Arial" w:cs="Arial"/>
          <w:kern w:val="3"/>
          <w:lang w:eastAsia="zh-CN" w:bidi="hi-IN"/>
        </w:rPr>
      </w:pPr>
      <w:r w:rsidRPr="00E13143">
        <w:rPr>
          <w:rFonts w:ascii="Arial" w:eastAsia="NSimSun" w:hAnsi="Arial" w:cs="Arial"/>
          <w:kern w:val="3"/>
          <w:lang w:eastAsia="zh-CN" w:bidi="hi-IN"/>
        </w:rPr>
        <w:t>inkluderer hele medlemsmassen</w:t>
      </w:r>
    </w:p>
    <w:p w14:paraId="0347E9CC" w14:textId="77777777" w:rsidR="00E13143" w:rsidRPr="00E13143" w:rsidRDefault="00E13143" w:rsidP="00E13143">
      <w:pPr>
        <w:numPr>
          <w:ilvl w:val="0"/>
          <w:numId w:val="14"/>
        </w:numPr>
        <w:suppressAutoHyphens/>
        <w:autoSpaceDN w:val="0"/>
        <w:spacing w:after="0" w:line="240" w:lineRule="auto"/>
        <w:ind w:left="720"/>
        <w:textAlignment w:val="baseline"/>
        <w:rPr>
          <w:rFonts w:ascii="Arial" w:eastAsia="NSimSun" w:hAnsi="Arial" w:cs="Arial"/>
          <w:kern w:val="3"/>
          <w:lang w:eastAsia="zh-CN" w:bidi="hi-IN"/>
        </w:rPr>
      </w:pPr>
      <w:r w:rsidRPr="00E13143">
        <w:rPr>
          <w:rFonts w:ascii="Arial" w:eastAsia="NSimSun" w:hAnsi="Arial" w:cs="Arial"/>
          <w:kern w:val="3"/>
          <w:lang w:eastAsia="zh-CN" w:bidi="hi-IN"/>
        </w:rPr>
        <w:t>alle har stemme-, møte-, tale- og forslagsrett direkte inn i klubbens høyeste organ</w:t>
      </w:r>
      <w:r w:rsidRPr="00E13143">
        <w:rPr>
          <w:rFonts w:ascii="Arial" w:eastAsia="NSimSun" w:hAnsi="Arial" w:cs="Arial"/>
          <w:kern w:val="3"/>
          <w:lang w:eastAsia="zh-CN" w:bidi="hi-IN"/>
        </w:rPr>
        <w:tab/>
      </w:r>
    </w:p>
    <w:p w14:paraId="78E0F06D"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Ulemper direkte stemmer</w:t>
      </w:r>
    </w:p>
    <w:p w14:paraId="68748414" w14:textId="77777777" w:rsidR="00E13143" w:rsidRPr="00E13143" w:rsidRDefault="00E13143" w:rsidP="00E13143">
      <w:pPr>
        <w:numPr>
          <w:ilvl w:val="0"/>
          <w:numId w:val="15"/>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svak forankring hos enkeltmedlemmer i prosessene, og kvalitetssikring av vedtak. </w:t>
      </w:r>
    </w:p>
    <w:p w14:paraId="58FBD532" w14:textId="77777777" w:rsidR="00E13143" w:rsidRPr="00E13143" w:rsidRDefault="00E13143" w:rsidP="00E13143">
      <w:pPr>
        <w:numPr>
          <w:ilvl w:val="0"/>
          <w:numId w:val="15"/>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krever større engasjement av enkeltmedlemmer</w:t>
      </w:r>
    </w:p>
    <w:p w14:paraId="502EC883" w14:textId="77777777" w:rsidR="00E13143" w:rsidRPr="00E13143" w:rsidRDefault="00E13143" w:rsidP="00E13143">
      <w:pPr>
        <w:numPr>
          <w:ilvl w:val="0"/>
          <w:numId w:val="15"/>
        </w:num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 xml:space="preserve">enklere å få stemmer til egen vinning </w:t>
      </w:r>
    </w:p>
    <w:p w14:paraId="2DCF3244" w14:textId="77777777" w:rsidR="00E13143" w:rsidRPr="00E13143" w:rsidRDefault="00E13143" w:rsidP="00E13143">
      <w:pPr>
        <w:suppressAutoHyphens/>
        <w:autoSpaceDN w:val="0"/>
        <w:spacing w:after="0" w:line="240" w:lineRule="auto"/>
        <w:ind w:left="720"/>
        <w:textAlignment w:val="baseline"/>
        <w:rPr>
          <w:rFonts w:ascii="Arial" w:eastAsia="NSimSun" w:hAnsi="Arial" w:cs="Arial"/>
          <w:kern w:val="3"/>
          <w:lang w:eastAsia="zh-CN" w:bidi="hi-IN"/>
        </w:rPr>
      </w:pPr>
    </w:p>
    <w:p w14:paraId="00C82B08"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i/>
          <w:iCs/>
          <w:kern w:val="3"/>
          <w:lang w:eastAsia="zh-CN" w:bidi="hi-IN"/>
        </w:rPr>
        <w:t>Utvalget er delt i 3 stemmer for indirekte avstemming og 3 stemmer for direkte avstemming.</w:t>
      </w:r>
    </w:p>
    <w:p w14:paraId="1A277A98"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7796E4E5"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Det forutsettes at styret finner gode tekniske løsninger for deltakelse via digitale plattformer, og at medlemmer som ikke kan delta hverken via tekniske løsninger eller fysisk kan avgi stemme på forhånd der som klubbens lover tillater forhåndsstemming. Dette er uavhengig av hvilke modell RS vedtar. Om man fortsetter med indirekte stemmer, bør det som et minimum være et krav at det gjennomføres lokale møter før RS og samtlige medlemmer gis mulighet til å avgi stemme. Avdelingene har ut fra dette et bundet mandat.</w:t>
      </w:r>
    </w:p>
    <w:p w14:paraId="72D81C10"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67B98593"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Vi har diskutert om stemmerett med direkte avstemming på RS fordrer medlemskap i året RS avholdes for. Ved direkte stemmegiving vil man ikke trenge å arrangere forberedende til RS. Om flertallet vil beholde indirekte avstemming, bør forslagene til RS behandles på aktivitetsutvalgenes årsmøter for å øke enkeltmedlemmenes påvirkning.</w:t>
      </w:r>
    </w:p>
    <w:p w14:paraId="53464AAB"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4AAB5C09"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i/>
          <w:iCs/>
          <w:kern w:val="3"/>
          <w:lang w:eastAsia="zh-CN" w:bidi="hi-IN"/>
        </w:rPr>
        <w:t xml:space="preserve">Se forslag til reviderte lover. </w:t>
      </w:r>
    </w:p>
    <w:p w14:paraId="2AF69DE9"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5214C8EA" w14:textId="77777777" w:rsidR="00E13143" w:rsidRPr="00E13143" w:rsidRDefault="00E13143" w:rsidP="00E13143">
      <w:pPr>
        <w:keepNext/>
        <w:keepLines/>
        <w:suppressAutoHyphens/>
        <w:autoSpaceDN w:val="0"/>
        <w:spacing w:before="40" w:after="0" w:line="240" w:lineRule="auto"/>
        <w:textAlignment w:val="baseline"/>
        <w:outlineLvl w:val="1"/>
        <w:rPr>
          <w:rFonts w:ascii="Arial" w:eastAsiaTheme="majorEastAsia" w:hAnsi="Arial" w:cs="Arial"/>
          <w:color w:val="2F5496" w:themeColor="accent1" w:themeShade="BF"/>
          <w:kern w:val="3"/>
          <w:lang w:eastAsia="zh-CN" w:bidi="hi-IN"/>
        </w:rPr>
      </w:pPr>
      <w:r w:rsidRPr="00E13143">
        <w:rPr>
          <w:rFonts w:ascii="Arial" w:eastAsiaTheme="majorEastAsia" w:hAnsi="Arial" w:cs="Arial"/>
          <w:color w:val="2F5496" w:themeColor="accent1" w:themeShade="BF"/>
          <w:kern w:val="3"/>
          <w:lang w:eastAsia="zh-CN" w:bidi="hi-IN"/>
        </w:rPr>
        <w:t>5 Geografi/demografi</w:t>
      </w:r>
    </w:p>
    <w:p w14:paraId="026C879D"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Dagens inndeling av avdelinger/DR er godt innarbeidet, og hensiktsmessig med tanke på geografiske regioner. Vi anser det ikke i dag som nødvendig å slå sammen til større regioner, eller dele opp regionene som eksisterer.</w:t>
      </w:r>
    </w:p>
    <w:p w14:paraId="189B33E8"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152302A9"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Men vi vil oppfordre til i større grad å samarbeide på tvers av gjeldende strukturer, og åpne opp for deltakelse for medlemmer på arrangementer rundt i landet på like vilkår. Dette vil føre til økt aktivitet og deltakelse, noe vi anser som positivt for rasens utvikling og fremgang.</w:t>
      </w:r>
    </w:p>
    <w:p w14:paraId="7B29BA6C"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0AE1C7CF"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Styret bør også initiere og engasjere seg fysisk i årlig samling i større regioner for å fremme positiv aktivitet med våre hunder.</w:t>
      </w:r>
    </w:p>
    <w:p w14:paraId="12BB0C5F"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p>
    <w:p w14:paraId="2CD64685" w14:textId="77777777" w:rsidR="00E13143" w:rsidRPr="00E13143" w:rsidRDefault="00E13143" w:rsidP="00E13143">
      <w:pPr>
        <w:suppressAutoHyphens/>
        <w:autoSpaceDN w:val="0"/>
        <w:spacing w:after="0" w:line="240" w:lineRule="auto"/>
        <w:textAlignment w:val="baseline"/>
        <w:rPr>
          <w:rFonts w:ascii="Arial" w:eastAsia="NSimSun" w:hAnsi="Arial" w:cs="Arial"/>
          <w:i/>
          <w:iCs/>
          <w:kern w:val="3"/>
          <w:lang w:eastAsia="zh-CN" w:bidi="hi-IN"/>
        </w:rPr>
      </w:pPr>
      <w:r w:rsidRPr="00E13143">
        <w:rPr>
          <w:rFonts w:ascii="Arial" w:eastAsia="NSimSun" w:hAnsi="Arial" w:cs="Arial"/>
          <w:i/>
          <w:iCs/>
          <w:kern w:val="3"/>
          <w:lang w:eastAsia="zh-CN" w:bidi="hi-IN"/>
        </w:rPr>
        <w:t>Utvalget er enstemmig i å beholde dagen struktur gjeldende geografi/demografi.</w:t>
      </w:r>
    </w:p>
    <w:p w14:paraId="335C2406" w14:textId="77777777" w:rsidR="00E13143" w:rsidRPr="00E13143" w:rsidRDefault="00E13143" w:rsidP="00E13143">
      <w:pPr>
        <w:suppressAutoHyphens/>
        <w:autoSpaceDN w:val="0"/>
        <w:spacing w:after="0" w:line="240" w:lineRule="auto"/>
        <w:textAlignment w:val="baseline"/>
        <w:rPr>
          <w:rFonts w:ascii="Arial" w:eastAsia="NSimSun" w:hAnsi="Arial" w:cs="Arial"/>
          <w:b/>
          <w:bCs/>
          <w:kern w:val="3"/>
          <w:lang w:eastAsia="zh-CN" w:bidi="hi-IN"/>
        </w:rPr>
      </w:pPr>
    </w:p>
    <w:p w14:paraId="70DECD7F" w14:textId="77777777" w:rsidR="00E13143" w:rsidRPr="00E13143" w:rsidRDefault="00E13143" w:rsidP="00E13143">
      <w:pPr>
        <w:suppressAutoHyphens/>
        <w:autoSpaceDN w:val="0"/>
        <w:spacing w:after="0" w:line="240" w:lineRule="auto"/>
        <w:textAlignment w:val="baseline"/>
        <w:rPr>
          <w:rFonts w:ascii="Arial" w:eastAsia="NSimSun" w:hAnsi="Arial" w:cs="Arial"/>
          <w:kern w:val="3"/>
          <w:lang w:eastAsia="zh-CN" w:bidi="hi-IN"/>
        </w:rPr>
      </w:pPr>
      <w:r w:rsidRPr="00E13143">
        <w:rPr>
          <w:rFonts w:ascii="Arial" w:eastAsia="NSimSun" w:hAnsi="Arial" w:cs="Arial"/>
          <w:kern w:val="3"/>
          <w:lang w:eastAsia="zh-CN" w:bidi="hi-IN"/>
        </w:rPr>
        <w:t>Der det er ønskelig kan og skal medlemmene få mulighet til å opprette eller slå sammen aktivitetsutvalg/aktivitetsledere, for å sikre aktivitet nær der folk bor og det er et aktivt miljø. Geografi kan være til hinder for å favne alle, og det løses enkelt ved å ha flere aktivitetsledere.</w:t>
      </w:r>
    </w:p>
    <w:p w14:paraId="74827E21" w14:textId="77777777" w:rsidR="00F87CEE" w:rsidRPr="00F81BBC" w:rsidRDefault="00F87CEE" w:rsidP="00F81BBC">
      <w:pPr>
        <w:rPr>
          <w:rFonts w:ascii="Arial" w:hAnsi="Arial" w:cs="Arial"/>
          <w:b/>
          <w:bCs/>
        </w:rPr>
      </w:pPr>
    </w:p>
    <w:p w14:paraId="06063030" w14:textId="77777777" w:rsidR="00F81BBC" w:rsidRPr="00F81BBC" w:rsidRDefault="00F81BBC" w:rsidP="00F81BBC">
      <w:pPr>
        <w:rPr>
          <w:rFonts w:ascii="Amasis MT Pro Black" w:hAnsi="Amasis MT Pro Black" w:cs="Arial"/>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E76AF3" w14:textId="2754617B" w:rsidR="00841792" w:rsidRPr="00BC3BBF" w:rsidRDefault="00F81BBC" w:rsidP="00BC3BBF">
      <w:pPr>
        <w:pStyle w:val="Listeavsnitt"/>
        <w:numPr>
          <w:ilvl w:val="0"/>
          <w:numId w:val="6"/>
        </w:numPr>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1BBC">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Styrets forslag til ny organisasjonsmodell til RS 2022</w:t>
      </w:r>
    </w:p>
    <w:p w14:paraId="223CC332" w14:textId="77777777" w:rsidR="00BC3BBF" w:rsidRDefault="00BC3BBF" w:rsidP="00F81BBC">
      <w:pPr>
        <w:rPr>
          <w:rFonts w:ascii="Arial" w:hAnsi="Arial" w:cs="Arial"/>
        </w:rPr>
      </w:pPr>
    </w:p>
    <w:p w14:paraId="77203F94" w14:textId="6B2C6C1F" w:rsidR="00F81BBC" w:rsidRPr="00F87CEE" w:rsidRDefault="00F81BBC" w:rsidP="00F81BBC">
      <w:pPr>
        <w:rPr>
          <w:rFonts w:ascii="Arial" w:hAnsi="Arial" w:cs="Arial"/>
        </w:rPr>
      </w:pPr>
      <w:r w:rsidRPr="00F87CEE">
        <w:rPr>
          <w:rFonts w:ascii="Arial" w:hAnsi="Arial" w:cs="Arial"/>
        </w:rPr>
        <w:t>Det vises til innstilling fra Organisasjonsutvalget som ble nedsatt på Representantskapsmøtet i 2021. Hovedstyret i Norsk Irsksetterklubb (HS) takker for vel utført arbeid. I den sammenheng kommer HS med nedenstående forslag:</w:t>
      </w:r>
    </w:p>
    <w:p w14:paraId="2B341324" w14:textId="77777777" w:rsidR="00F81BBC" w:rsidRPr="00F87CEE" w:rsidRDefault="00F81BBC" w:rsidP="00F81BBC">
      <w:pPr>
        <w:rPr>
          <w:rFonts w:ascii="Arial" w:hAnsi="Arial" w:cs="Arial"/>
        </w:rPr>
      </w:pPr>
    </w:p>
    <w:p w14:paraId="07CF2805" w14:textId="77777777" w:rsidR="00F81BBC" w:rsidRPr="00F87CEE" w:rsidRDefault="00F81BBC" w:rsidP="00F81BBC">
      <w:pPr>
        <w:pStyle w:val="Overskrift1"/>
        <w:rPr>
          <w:rFonts w:ascii="Arial" w:hAnsi="Arial" w:cs="Arial"/>
          <w:sz w:val="22"/>
          <w:szCs w:val="22"/>
        </w:rPr>
      </w:pPr>
      <w:r w:rsidRPr="00F87CEE">
        <w:rPr>
          <w:rFonts w:ascii="Arial" w:hAnsi="Arial" w:cs="Arial"/>
          <w:sz w:val="22"/>
          <w:szCs w:val="22"/>
        </w:rPr>
        <w:t>Dagens avdelinger legges ned</w:t>
      </w:r>
    </w:p>
    <w:p w14:paraId="313EF66C" w14:textId="77777777" w:rsidR="00F81BBC" w:rsidRPr="00F87CEE" w:rsidRDefault="00F81BBC" w:rsidP="00F81BBC">
      <w:pPr>
        <w:rPr>
          <w:rFonts w:ascii="Arial" w:hAnsi="Arial" w:cs="Arial"/>
        </w:rPr>
      </w:pPr>
      <w:r w:rsidRPr="00F87CEE">
        <w:rPr>
          <w:rFonts w:ascii="Arial" w:hAnsi="Arial" w:cs="Arial"/>
        </w:rPr>
        <w:t xml:space="preserve">Dagens avdelinger legges ned og erstattes av aktivitetsutvalg. </w:t>
      </w:r>
    </w:p>
    <w:p w14:paraId="57806653" w14:textId="77777777" w:rsidR="00F81BBC" w:rsidRPr="00F87CEE" w:rsidRDefault="00F81BBC" w:rsidP="00F81BBC">
      <w:pPr>
        <w:rPr>
          <w:rFonts w:ascii="Arial" w:hAnsi="Arial" w:cs="Arial"/>
        </w:rPr>
      </w:pPr>
    </w:p>
    <w:p w14:paraId="529F7DC6" w14:textId="3329CA9B" w:rsidR="00827389" w:rsidRPr="00F87CEE" w:rsidRDefault="00F81BBC" w:rsidP="00827389">
      <w:pPr>
        <w:spacing w:after="0" w:line="240" w:lineRule="auto"/>
        <w:rPr>
          <w:rFonts w:ascii="Arial" w:hAnsi="Arial" w:cs="Arial"/>
        </w:rPr>
      </w:pPr>
      <w:r w:rsidRPr="00F87CEE">
        <w:rPr>
          <w:rFonts w:ascii="Arial" w:hAnsi="Arial" w:cs="Arial"/>
        </w:rPr>
        <w:t xml:space="preserve">Aktivitetsutvalget primære oppgave er å opprettholde, samt øke aktiviteten i sitt område. </w:t>
      </w:r>
      <w:r w:rsidR="00827389" w:rsidRPr="00F87CEE">
        <w:rPr>
          <w:rFonts w:ascii="Arial" w:hAnsi="Arial" w:cs="Arial"/>
        </w:rPr>
        <w:t>Oppnevnelse av, og størrelse på, de lokale utvalgene skal forankres lokalt. Det må være fleksibilitet i størrelsen på utvalgene i forhold til behov, aktivitetsnivå og tilgang på personer i regionene.</w:t>
      </w:r>
    </w:p>
    <w:p w14:paraId="73E256DD" w14:textId="6C7970C6" w:rsidR="00F81BBC" w:rsidRDefault="00F81BBC" w:rsidP="00F81BBC">
      <w:pPr>
        <w:pStyle w:val="Standard"/>
        <w:rPr>
          <w:rFonts w:ascii="Arial" w:hAnsi="Arial"/>
          <w:sz w:val="22"/>
          <w:szCs w:val="22"/>
        </w:rPr>
      </w:pPr>
      <w:r w:rsidRPr="00F87CEE">
        <w:rPr>
          <w:rFonts w:ascii="Arial" w:hAnsi="Arial"/>
          <w:sz w:val="22"/>
          <w:szCs w:val="22"/>
        </w:rPr>
        <w:t xml:space="preserve">Aktivitetsutvalget oppnevnes av Hovedstyret etter forslag fra </w:t>
      </w:r>
      <w:r w:rsidR="00DA61EE">
        <w:rPr>
          <w:rFonts w:ascii="Arial" w:hAnsi="Arial"/>
          <w:sz w:val="22"/>
          <w:szCs w:val="22"/>
        </w:rPr>
        <w:t>oppnevnt valgkomite</w:t>
      </w:r>
      <w:r w:rsidRPr="00F87CEE">
        <w:rPr>
          <w:rFonts w:ascii="Arial" w:hAnsi="Arial"/>
          <w:sz w:val="22"/>
          <w:szCs w:val="22"/>
        </w:rPr>
        <w:t xml:space="preserve"> i regionen.</w:t>
      </w:r>
    </w:p>
    <w:p w14:paraId="09E849EE" w14:textId="77777777" w:rsidR="00EF4E8C" w:rsidRPr="00F87CEE" w:rsidRDefault="00EF4E8C" w:rsidP="00F81BBC">
      <w:pPr>
        <w:pStyle w:val="Standard"/>
        <w:rPr>
          <w:rFonts w:ascii="Arial" w:hAnsi="Arial"/>
          <w:sz w:val="22"/>
          <w:szCs w:val="22"/>
        </w:rPr>
      </w:pPr>
    </w:p>
    <w:p w14:paraId="4D2B5EE2" w14:textId="77777777" w:rsidR="00F81BBC" w:rsidRPr="00F87CEE" w:rsidRDefault="00F81BBC" w:rsidP="00F81BBC">
      <w:pPr>
        <w:pStyle w:val="Standard"/>
        <w:rPr>
          <w:rFonts w:ascii="Arial" w:hAnsi="Arial"/>
          <w:sz w:val="22"/>
          <w:szCs w:val="22"/>
        </w:rPr>
      </w:pPr>
    </w:p>
    <w:p w14:paraId="13E3F506" w14:textId="77777777" w:rsidR="00F81BBC" w:rsidRPr="00F87CEE" w:rsidRDefault="00F81BBC" w:rsidP="00F81BBC">
      <w:pPr>
        <w:pStyle w:val="Standard"/>
        <w:rPr>
          <w:rFonts w:ascii="Arial" w:hAnsi="Arial"/>
          <w:sz w:val="22"/>
          <w:szCs w:val="22"/>
        </w:rPr>
      </w:pPr>
      <w:r w:rsidRPr="00F87CEE">
        <w:rPr>
          <w:rFonts w:ascii="Arial" w:hAnsi="Arial"/>
          <w:sz w:val="22"/>
          <w:szCs w:val="22"/>
        </w:rPr>
        <w:lastRenderedPageBreak/>
        <w:t>Aktivitetsutvalgets oppgaver er:</w:t>
      </w:r>
    </w:p>
    <w:p w14:paraId="2B3B9064" w14:textId="77777777" w:rsidR="00F81BBC" w:rsidRPr="00F87CEE" w:rsidRDefault="00F81BBC" w:rsidP="00F81BBC">
      <w:pPr>
        <w:pStyle w:val="Listeavsnitt"/>
        <w:numPr>
          <w:ilvl w:val="0"/>
          <w:numId w:val="7"/>
        </w:numPr>
        <w:suppressAutoHyphens/>
        <w:autoSpaceDN w:val="0"/>
        <w:spacing w:after="0" w:line="240" w:lineRule="auto"/>
        <w:contextualSpacing w:val="0"/>
        <w:textAlignment w:val="baseline"/>
        <w:rPr>
          <w:rFonts w:ascii="Arial" w:hAnsi="Arial" w:cs="Arial"/>
        </w:rPr>
      </w:pPr>
      <w:r w:rsidRPr="00F87CEE">
        <w:rPr>
          <w:rFonts w:ascii="Arial" w:hAnsi="Arial" w:cs="Arial"/>
        </w:rPr>
        <w:t xml:space="preserve">Utarbeide </w:t>
      </w:r>
      <w:proofErr w:type="spellStart"/>
      <w:r w:rsidRPr="00F87CEE">
        <w:rPr>
          <w:rFonts w:ascii="Arial" w:hAnsi="Arial" w:cs="Arial"/>
        </w:rPr>
        <w:t>årsaktivitetsplan</w:t>
      </w:r>
      <w:proofErr w:type="spellEnd"/>
      <w:r w:rsidRPr="00F87CEE">
        <w:rPr>
          <w:rFonts w:ascii="Arial" w:hAnsi="Arial" w:cs="Arial"/>
        </w:rPr>
        <w:t>. Denne planen og budsjett, sammen med en kalkyle for hvert enkelt arrangement sendes til godkjenning av HS. Ved behov vil da HS godkjenne eventuelle arrangementer som har negativ kapitalflyt.</w:t>
      </w:r>
      <w:r w:rsidRPr="00F87CEE">
        <w:rPr>
          <w:rFonts w:ascii="Arial" w:hAnsi="Arial" w:cs="Arial"/>
        </w:rPr>
        <w:br/>
      </w:r>
    </w:p>
    <w:p w14:paraId="271F226C" w14:textId="77777777" w:rsidR="00F81BBC" w:rsidRPr="00F87CEE" w:rsidRDefault="00F81BBC" w:rsidP="00F81BBC">
      <w:pPr>
        <w:pStyle w:val="Listeavsnitt"/>
        <w:numPr>
          <w:ilvl w:val="0"/>
          <w:numId w:val="7"/>
        </w:numPr>
        <w:suppressAutoHyphens/>
        <w:autoSpaceDN w:val="0"/>
        <w:spacing w:after="0" w:line="240" w:lineRule="auto"/>
        <w:contextualSpacing w:val="0"/>
        <w:textAlignment w:val="baseline"/>
        <w:rPr>
          <w:rFonts w:ascii="Arial" w:hAnsi="Arial" w:cs="Arial"/>
        </w:rPr>
      </w:pPr>
      <w:r w:rsidRPr="00F87CEE">
        <w:rPr>
          <w:rFonts w:ascii="Arial" w:hAnsi="Arial" w:cs="Arial"/>
        </w:rPr>
        <w:t>Aktivitetsutvalget er ansvarlig for</w:t>
      </w:r>
      <w:r w:rsidRPr="00F87CEE">
        <w:rPr>
          <w:rFonts w:ascii="Arial" w:hAnsi="Arial" w:cs="Arial"/>
          <w:color w:val="800080"/>
        </w:rPr>
        <w:t xml:space="preserve"> å </w:t>
      </w:r>
      <w:r w:rsidRPr="00F87CEE">
        <w:rPr>
          <w:rFonts w:ascii="Arial" w:hAnsi="Arial" w:cs="Arial"/>
        </w:rPr>
        <w:t xml:space="preserve">gjennomføre aktiviteter, som jaktprøver, utstillinger, dressurkurs, arrangere treningssamlinger, regions-klubbmesterskap, skaffe treningsterreng, medlemsmøter og foredrag mm. Utvalget legger selv opp til hvilke arrangementer man ønsker å gjennomføre, men kan få henvendelser fra styret om mulige aktiviteter. </w:t>
      </w:r>
    </w:p>
    <w:p w14:paraId="707857C2" w14:textId="77777777" w:rsidR="00F81BBC" w:rsidRPr="00F87CEE" w:rsidRDefault="00F81BBC" w:rsidP="00F81BBC">
      <w:pPr>
        <w:pStyle w:val="Standard"/>
        <w:ind w:left="720"/>
        <w:rPr>
          <w:rFonts w:ascii="Arial" w:hAnsi="Arial"/>
          <w:sz w:val="22"/>
          <w:szCs w:val="22"/>
        </w:rPr>
      </w:pPr>
    </w:p>
    <w:p w14:paraId="53CB951A" w14:textId="77777777" w:rsidR="00F81BBC" w:rsidRPr="00F87CEE" w:rsidRDefault="00F81BBC" w:rsidP="00F81BBC">
      <w:pPr>
        <w:pStyle w:val="Listeavsnitt"/>
        <w:rPr>
          <w:rFonts w:ascii="Arial" w:hAnsi="Arial" w:cs="Arial"/>
        </w:rPr>
      </w:pPr>
      <w:r w:rsidRPr="00F87CEE">
        <w:rPr>
          <w:rFonts w:ascii="Arial" w:hAnsi="Arial" w:cs="Arial"/>
        </w:rPr>
        <w:t>Hvert enkelt utvalg avgjør behovet for underutvalg. Deres engasjement behøver ikke være bundet i andre organisatoriske forhold. Slike underutvalg rapporterer til sitt Aktivitetsutvalg.</w:t>
      </w:r>
    </w:p>
    <w:p w14:paraId="4423E860" w14:textId="77777777" w:rsidR="00F81BBC" w:rsidRPr="00F87CEE" w:rsidRDefault="00F81BBC" w:rsidP="00F81BBC">
      <w:pPr>
        <w:pStyle w:val="Listeavsnitt"/>
        <w:rPr>
          <w:rFonts w:ascii="Arial" w:hAnsi="Arial" w:cs="Arial"/>
        </w:rPr>
      </w:pPr>
    </w:p>
    <w:p w14:paraId="3096943A" w14:textId="77777777" w:rsidR="00F81BBC" w:rsidRPr="00F87CEE" w:rsidRDefault="00F81BBC" w:rsidP="00F81BBC">
      <w:pPr>
        <w:pStyle w:val="Listeavsnitt"/>
        <w:rPr>
          <w:rFonts w:ascii="Arial" w:hAnsi="Arial" w:cs="Arial"/>
        </w:rPr>
      </w:pPr>
      <w:r w:rsidRPr="00F87CEE">
        <w:rPr>
          <w:rFonts w:ascii="Arial" w:hAnsi="Arial" w:cs="Arial"/>
        </w:rPr>
        <w:t>Innen 2 uker etter arrangementets slutt sender Aktivitetsutvalget regnskapet inn til styret i NISK. Regnskapet inngår i hovedregnskapet for klubben.</w:t>
      </w:r>
      <w:r w:rsidRPr="00F87CEE">
        <w:rPr>
          <w:rFonts w:ascii="Arial" w:hAnsi="Arial" w:cs="Arial"/>
        </w:rPr>
        <w:br/>
      </w:r>
    </w:p>
    <w:p w14:paraId="1BC13762" w14:textId="77777777" w:rsidR="00F81BBC" w:rsidRPr="00F87CEE" w:rsidRDefault="00F81BBC" w:rsidP="00F81BBC">
      <w:pPr>
        <w:pStyle w:val="Standard"/>
        <w:rPr>
          <w:rFonts w:ascii="Arial" w:hAnsi="Arial"/>
          <w:sz w:val="22"/>
          <w:szCs w:val="22"/>
        </w:rPr>
      </w:pPr>
      <w:r w:rsidRPr="00F87CEE">
        <w:rPr>
          <w:rFonts w:ascii="Arial" w:hAnsi="Arial"/>
          <w:sz w:val="22"/>
          <w:szCs w:val="22"/>
        </w:rPr>
        <w:t xml:space="preserve">Aktivitetsutvalgene/aktivitetsledere står for den praktiske gjennomføring og planlegging av samtlige arrangement. Disse er godkjent av styret i NISK gjennom </w:t>
      </w:r>
      <w:proofErr w:type="spellStart"/>
      <w:r w:rsidRPr="00F87CEE">
        <w:rPr>
          <w:rFonts w:ascii="Arial" w:hAnsi="Arial"/>
          <w:sz w:val="22"/>
          <w:szCs w:val="22"/>
        </w:rPr>
        <w:t>årsaktivitetsplan</w:t>
      </w:r>
      <w:proofErr w:type="spellEnd"/>
      <w:r w:rsidRPr="00F87CEE">
        <w:rPr>
          <w:rFonts w:ascii="Arial" w:hAnsi="Arial"/>
          <w:sz w:val="22"/>
          <w:szCs w:val="22"/>
        </w:rPr>
        <w:t>.</w:t>
      </w:r>
    </w:p>
    <w:p w14:paraId="5E767AEC" w14:textId="77777777" w:rsidR="00F81BBC" w:rsidRPr="00F87CEE" w:rsidRDefault="00F81BBC" w:rsidP="00F81BBC">
      <w:pPr>
        <w:rPr>
          <w:rFonts w:ascii="Arial" w:hAnsi="Arial" w:cs="Arial"/>
        </w:rPr>
      </w:pPr>
      <w:r w:rsidRPr="00F87CEE">
        <w:rPr>
          <w:rFonts w:ascii="Arial" w:hAnsi="Arial" w:cs="Arial"/>
        </w:rPr>
        <w:t>Styret godkjenner og er juridisk og økonomisk ansvarlig for gjennomføring av alle aktiviteter i klubben.</w:t>
      </w:r>
    </w:p>
    <w:p w14:paraId="0256A527" w14:textId="77777777" w:rsidR="00F81BBC" w:rsidRPr="00F87CEE" w:rsidRDefault="00F81BBC" w:rsidP="00F81BBC">
      <w:pPr>
        <w:rPr>
          <w:rFonts w:ascii="Arial" w:hAnsi="Arial" w:cs="Arial"/>
        </w:rPr>
      </w:pPr>
    </w:p>
    <w:p w14:paraId="510A6E7B" w14:textId="5A6F4F93" w:rsidR="00F81BBC" w:rsidRPr="00F87CEE" w:rsidRDefault="00F81BBC" w:rsidP="00F81BBC">
      <w:pPr>
        <w:rPr>
          <w:rFonts w:ascii="Arial" w:hAnsi="Arial" w:cs="Arial"/>
        </w:rPr>
      </w:pPr>
      <w:r w:rsidRPr="00F87CEE">
        <w:rPr>
          <w:rFonts w:ascii="Arial" w:hAnsi="Arial" w:cs="Arial"/>
          <w:b/>
          <w:bCs/>
        </w:rPr>
        <w:t>Forslag til vedtak</w:t>
      </w:r>
      <w:r w:rsidRPr="00F87CEE">
        <w:rPr>
          <w:rFonts w:ascii="Arial" w:hAnsi="Arial" w:cs="Arial"/>
        </w:rPr>
        <w:t>: Avdelingsstyrene oppløses etter årsmøtene i 2024 og erstattes med aktivitetsutvalg.</w:t>
      </w:r>
      <w:r w:rsidR="00E20733" w:rsidRPr="00E20733">
        <w:rPr>
          <w:rFonts w:ascii="Arial" w:hAnsi="Arial" w:cs="Arial"/>
        </w:rPr>
        <w:t xml:space="preserve"> </w:t>
      </w:r>
      <w:r w:rsidR="00E20733" w:rsidRPr="00F87CEE">
        <w:rPr>
          <w:rFonts w:ascii="Arial" w:hAnsi="Arial" w:cs="Arial"/>
        </w:rPr>
        <w:t>På årsmøtene i 2024 velges aktivitetsutvalg</w:t>
      </w:r>
      <w:r w:rsidR="00E20733">
        <w:rPr>
          <w:rFonts w:ascii="Arial" w:hAnsi="Arial" w:cs="Arial"/>
        </w:rPr>
        <w:t xml:space="preserve"> av daværende valgkomite.</w:t>
      </w:r>
      <w:r w:rsidRPr="00F87CEE">
        <w:rPr>
          <w:rFonts w:ascii="Arial" w:hAnsi="Arial" w:cs="Arial"/>
        </w:rPr>
        <w:t xml:space="preserve"> Det opprettes lokale valgkomiteer bestående av 3 medlemmer som foreslås av aktivitetsutvalgene og godkjennes av HS. De velges for 2 år. </w:t>
      </w:r>
    </w:p>
    <w:p w14:paraId="183D5010" w14:textId="77777777" w:rsidR="00F81BBC" w:rsidRPr="00F87CEE" w:rsidRDefault="00F81BBC" w:rsidP="00F81BBC">
      <w:pPr>
        <w:pStyle w:val="Overskrift1"/>
        <w:rPr>
          <w:rFonts w:ascii="Arial" w:hAnsi="Arial" w:cs="Arial"/>
          <w:sz w:val="22"/>
          <w:szCs w:val="22"/>
        </w:rPr>
      </w:pPr>
      <w:r w:rsidRPr="00F87CEE">
        <w:rPr>
          <w:rFonts w:ascii="Arial" w:hAnsi="Arial" w:cs="Arial"/>
          <w:sz w:val="22"/>
          <w:szCs w:val="22"/>
        </w:rPr>
        <w:t>Økonomi</w:t>
      </w:r>
    </w:p>
    <w:p w14:paraId="03352519" w14:textId="2C465614" w:rsidR="00F81BBC" w:rsidRPr="00F87CEE" w:rsidRDefault="00F81BBC" w:rsidP="00F81BBC">
      <w:pPr>
        <w:pStyle w:val="Standard"/>
        <w:rPr>
          <w:rFonts w:ascii="Arial" w:hAnsi="Arial"/>
          <w:sz w:val="22"/>
          <w:szCs w:val="22"/>
        </w:rPr>
      </w:pPr>
      <w:r w:rsidRPr="00F87CEE">
        <w:rPr>
          <w:rFonts w:ascii="Arial" w:hAnsi="Arial"/>
          <w:sz w:val="22"/>
          <w:szCs w:val="22"/>
        </w:rPr>
        <w:t xml:space="preserve">Norsk Irsksetterklubb har et organisasjonsnummer. Hvert aktivitetsutvalg får sin egen konto i Norsk </w:t>
      </w:r>
      <w:proofErr w:type="spellStart"/>
      <w:r w:rsidR="005A5532" w:rsidRPr="00F87CEE">
        <w:rPr>
          <w:rFonts w:ascii="Arial" w:hAnsi="Arial"/>
          <w:sz w:val="22"/>
          <w:szCs w:val="22"/>
        </w:rPr>
        <w:t>Irsksetterklub</w:t>
      </w:r>
      <w:r w:rsidR="005A5532">
        <w:rPr>
          <w:rFonts w:ascii="Arial" w:hAnsi="Arial"/>
          <w:sz w:val="22"/>
          <w:szCs w:val="22"/>
        </w:rPr>
        <w:t>b`s</w:t>
      </w:r>
      <w:proofErr w:type="spellEnd"/>
      <w:r w:rsidR="005A5532">
        <w:rPr>
          <w:rFonts w:ascii="Arial" w:hAnsi="Arial"/>
          <w:sz w:val="22"/>
          <w:szCs w:val="22"/>
        </w:rPr>
        <w:t xml:space="preserve"> </w:t>
      </w:r>
      <w:r w:rsidR="00731521">
        <w:rPr>
          <w:rFonts w:ascii="Arial" w:hAnsi="Arial"/>
          <w:sz w:val="22"/>
          <w:szCs w:val="22"/>
        </w:rPr>
        <w:t>bank</w:t>
      </w:r>
      <w:r w:rsidRPr="00F87CEE">
        <w:rPr>
          <w:rFonts w:ascii="Arial" w:hAnsi="Arial"/>
          <w:sz w:val="22"/>
          <w:szCs w:val="22"/>
        </w:rPr>
        <w:t>. Denne disponeres i fellesskap av en person utpekt av HS samt én person i det enkelte aktivitetsutvalg. Inngående balanse på denne kontoen er utgående balanse foregående år for respektive avdeling.</w:t>
      </w:r>
    </w:p>
    <w:p w14:paraId="28DCD4CC" w14:textId="77777777" w:rsidR="00F81BBC" w:rsidRPr="00F87CEE" w:rsidRDefault="00F81BBC" w:rsidP="00F81BBC">
      <w:pPr>
        <w:pStyle w:val="Standard"/>
        <w:rPr>
          <w:rFonts w:ascii="Arial" w:hAnsi="Arial"/>
          <w:sz w:val="22"/>
          <w:szCs w:val="22"/>
        </w:rPr>
      </w:pPr>
    </w:p>
    <w:p w14:paraId="3ADC701A" w14:textId="77777777" w:rsidR="00F81BBC" w:rsidRPr="00F87CEE" w:rsidRDefault="00F81BBC" w:rsidP="00F81BBC">
      <w:pPr>
        <w:pStyle w:val="Standard"/>
        <w:rPr>
          <w:rFonts w:ascii="Arial" w:hAnsi="Arial"/>
          <w:sz w:val="22"/>
          <w:szCs w:val="22"/>
        </w:rPr>
      </w:pPr>
      <w:r w:rsidRPr="00F87CEE">
        <w:rPr>
          <w:rFonts w:ascii="Arial" w:hAnsi="Arial"/>
          <w:sz w:val="22"/>
          <w:szCs w:val="22"/>
        </w:rPr>
        <w:t>HS får i oppgave å finne løsninger for hvordan momskompensasjon og grasrotandel kan tilføres de respektive aktivitetsutvalg sin konto, samt Vippsløsning, etc.</w:t>
      </w:r>
    </w:p>
    <w:p w14:paraId="35C565B2" w14:textId="77777777" w:rsidR="00F81BBC" w:rsidRPr="00F87CEE" w:rsidRDefault="00F81BBC" w:rsidP="00F81BBC">
      <w:pPr>
        <w:pStyle w:val="Standard"/>
        <w:rPr>
          <w:rFonts w:ascii="Arial" w:hAnsi="Arial"/>
          <w:sz w:val="22"/>
          <w:szCs w:val="22"/>
        </w:rPr>
      </w:pPr>
    </w:p>
    <w:p w14:paraId="70DB25BE" w14:textId="77777777" w:rsidR="00F81BBC" w:rsidRPr="00F87CEE" w:rsidRDefault="00F81BBC" w:rsidP="00F81BBC">
      <w:pPr>
        <w:pStyle w:val="Standard"/>
        <w:rPr>
          <w:rFonts w:ascii="Arial" w:hAnsi="Arial"/>
          <w:sz w:val="22"/>
          <w:szCs w:val="22"/>
        </w:rPr>
      </w:pPr>
      <w:r w:rsidRPr="00F87CEE">
        <w:rPr>
          <w:rFonts w:ascii="Arial" w:hAnsi="Arial"/>
          <w:b/>
          <w:bCs/>
          <w:sz w:val="22"/>
          <w:szCs w:val="22"/>
        </w:rPr>
        <w:t>Forslag til vedtak</w:t>
      </w:r>
      <w:r w:rsidRPr="00F87CEE">
        <w:rPr>
          <w:rFonts w:ascii="Arial" w:hAnsi="Arial"/>
          <w:sz w:val="22"/>
          <w:szCs w:val="22"/>
        </w:rPr>
        <w:t>: HS oppretter konto for hvert aktivitetsutvalg og innestående på de ulike avdelingenes bankkonti overføres til denne umiddelbart etter at avdelingsårsmøte for 2024 er avholdt.</w:t>
      </w:r>
    </w:p>
    <w:p w14:paraId="2243E030" w14:textId="77777777" w:rsidR="00F81BBC" w:rsidRPr="00F87CEE" w:rsidRDefault="00F81BBC" w:rsidP="00F81BBC">
      <w:pPr>
        <w:pStyle w:val="Standard"/>
        <w:rPr>
          <w:rFonts w:ascii="Arial" w:hAnsi="Arial"/>
          <w:sz w:val="22"/>
          <w:szCs w:val="22"/>
        </w:rPr>
      </w:pPr>
    </w:p>
    <w:p w14:paraId="20FC5626" w14:textId="77777777" w:rsidR="00F81BBC" w:rsidRPr="00F87CEE" w:rsidRDefault="00F81BBC" w:rsidP="00F81BBC">
      <w:pPr>
        <w:pStyle w:val="Overskrift1"/>
        <w:rPr>
          <w:rFonts w:ascii="Arial" w:hAnsi="Arial" w:cs="Arial"/>
          <w:sz w:val="22"/>
          <w:szCs w:val="22"/>
        </w:rPr>
      </w:pPr>
      <w:r w:rsidRPr="00F87CEE">
        <w:rPr>
          <w:rFonts w:ascii="Arial" w:hAnsi="Arial" w:cs="Arial"/>
          <w:sz w:val="22"/>
          <w:szCs w:val="22"/>
        </w:rPr>
        <w:t xml:space="preserve">Stemmegiving </w:t>
      </w:r>
    </w:p>
    <w:p w14:paraId="4C5F72CE" w14:textId="0BC2DFFF" w:rsidR="00F81BBC" w:rsidRPr="00F87CEE" w:rsidRDefault="00F81BBC" w:rsidP="00F81BBC">
      <w:pPr>
        <w:rPr>
          <w:rFonts w:ascii="Arial" w:hAnsi="Arial" w:cs="Arial"/>
        </w:rPr>
      </w:pPr>
      <w:r w:rsidRPr="00F87CEE">
        <w:rPr>
          <w:rFonts w:ascii="Arial" w:hAnsi="Arial" w:cs="Arial"/>
        </w:rPr>
        <w:t xml:space="preserve">Alle klubbens medlemmer som har betalt kontingenten i NISK i det år årsmøtet avholdes har møterett og talerett på årsmøtet. Med medlem forstås kun person med gyldig medlemskap. Det forutsettes at styret finner gode tekniske løsninger for deltakelse via digitale plattformer, </w:t>
      </w:r>
    </w:p>
    <w:p w14:paraId="766FB61E" w14:textId="4D2DB139" w:rsidR="00F81BBC" w:rsidRDefault="00F81BBC" w:rsidP="00F81BBC">
      <w:pPr>
        <w:rPr>
          <w:rFonts w:ascii="Arial" w:hAnsi="Arial" w:cs="Arial"/>
        </w:rPr>
      </w:pPr>
      <w:r w:rsidRPr="00F87CEE">
        <w:rPr>
          <w:rFonts w:ascii="Arial" w:hAnsi="Arial" w:cs="Arial"/>
          <w:b/>
          <w:bCs/>
        </w:rPr>
        <w:t>Forslag til vedtak</w:t>
      </w:r>
      <w:r w:rsidRPr="00F87CEE">
        <w:rPr>
          <w:rFonts w:ascii="Arial" w:hAnsi="Arial" w:cs="Arial"/>
        </w:rPr>
        <w:t>: Ett medlem har én stemme på årsmøtet. Ikrafttredelse 01.01.2024</w:t>
      </w:r>
    </w:p>
    <w:p w14:paraId="6CF4ADA6" w14:textId="77777777" w:rsidR="00F87CEE" w:rsidRPr="00F87CEE" w:rsidRDefault="00F87CEE" w:rsidP="00F81BBC">
      <w:pPr>
        <w:rPr>
          <w:rFonts w:ascii="Arial" w:hAnsi="Arial" w:cs="Arial"/>
        </w:rPr>
      </w:pPr>
    </w:p>
    <w:p w14:paraId="0F830AAA" w14:textId="77777777" w:rsidR="00F81BBC" w:rsidRPr="00F81BBC" w:rsidRDefault="00F81BBC" w:rsidP="00F81BBC">
      <w:pPr>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AB210" w14:textId="2DD6525E" w:rsidR="00B0541F" w:rsidRPr="00914E47" w:rsidRDefault="00783597">
      <w:pPr>
        <w:rPr>
          <w:sz w:val="40"/>
          <w:szCs w:val="40"/>
        </w:rPr>
      </w:pPr>
      <w:r w:rsidRPr="00783597">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4. RS vedtak 2022</w:t>
      </w:r>
    </w:p>
    <w:p w14:paraId="3297B0FB" w14:textId="77777777" w:rsidR="00BC3BBF" w:rsidRDefault="00BC3BBF" w:rsidP="00B0541F">
      <w:pPr>
        <w:keepNext/>
        <w:keepLines/>
        <w:spacing w:before="40" w:after="0" w:line="240" w:lineRule="auto"/>
        <w:outlineLvl w:val="1"/>
      </w:pPr>
    </w:p>
    <w:p w14:paraId="7AD2954A" w14:textId="346F72E6" w:rsidR="00B0541F" w:rsidRPr="00F87CEE" w:rsidRDefault="00B0541F" w:rsidP="00B0541F">
      <w:pPr>
        <w:keepNext/>
        <w:keepLines/>
        <w:spacing w:before="40" w:after="0" w:line="240" w:lineRule="auto"/>
        <w:outlineLvl w:val="1"/>
        <w:rPr>
          <w:rFonts w:ascii="Arial" w:eastAsiaTheme="majorEastAsia" w:hAnsi="Arial" w:cs="Arial"/>
          <w:color w:val="000000" w:themeColor="text1"/>
          <w:u w:val="single"/>
        </w:rPr>
      </w:pPr>
      <w:r w:rsidRPr="00F87CEE">
        <w:rPr>
          <w:rFonts w:ascii="Arial" w:eastAsiaTheme="majorEastAsia" w:hAnsi="Arial" w:cs="Arial"/>
          <w:color w:val="000000" w:themeColor="text1"/>
          <w:u w:val="single"/>
        </w:rPr>
        <w:t>Endringsforslag:</w:t>
      </w:r>
    </w:p>
    <w:p w14:paraId="7BB626B3" w14:textId="77777777" w:rsidR="00B0541F" w:rsidRPr="00F87CEE" w:rsidRDefault="00B0541F" w:rsidP="00B0541F">
      <w:pPr>
        <w:keepNext/>
        <w:keepLines/>
        <w:spacing w:before="240" w:after="0" w:line="240" w:lineRule="auto"/>
        <w:outlineLvl w:val="0"/>
        <w:rPr>
          <w:rFonts w:ascii="Arial" w:eastAsiaTheme="majorEastAsia" w:hAnsi="Arial" w:cs="Arial"/>
          <w:color w:val="000000" w:themeColor="text1"/>
          <w:u w:val="single"/>
        </w:rPr>
      </w:pPr>
      <w:r w:rsidRPr="00F87CEE">
        <w:rPr>
          <w:rFonts w:ascii="Arial" w:eastAsiaTheme="majorEastAsia" w:hAnsi="Arial" w:cs="Arial"/>
          <w:color w:val="000000" w:themeColor="text1"/>
          <w:u w:val="single"/>
        </w:rPr>
        <w:t>Til Representantskapsmøtet i Norsk Irsksetterklubb 8. mai 2022</w:t>
      </w:r>
    </w:p>
    <w:p w14:paraId="15F793BF" w14:textId="77777777" w:rsidR="00B0541F" w:rsidRPr="00F87CEE" w:rsidRDefault="00B0541F" w:rsidP="00B0541F">
      <w:pPr>
        <w:spacing w:after="0" w:line="240" w:lineRule="auto"/>
        <w:rPr>
          <w:rFonts w:ascii="Arial" w:hAnsi="Arial" w:cs="Arial"/>
          <w:color w:val="000000" w:themeColor="text1"/>
        </w:rPr>
      </w:pPr>
    </w:p>
    <w:p w14:paraId="55EBBD75" w14:textId="77777777" w:rsidR="00B0541F" w:rsidRPr="00F87CEE" w:rsidRDefault="00B0541F" w:rsidP="00B0541F">
      <w:pPr>
        <w:keepNext/>
        <w:keepLines/>
        <w:spacing w:before="40" w:after="0" w:line="240" w:lineRule="auto"/>
        <w:outlineLvl w:val="2"/>
        <w:rPr>
          <w:rFonts w:ascii="Arial" w:eastAsiaTheme="majorEastAsia" w:hAnsi="Arial" w:cs="Arial"/>
          <w:color w:val="000000" w:themeColor="text1"/>
        </w:rPr>
      </w:pPr>
      <w:r w:rsidRPr="00F87CEE">
        <w:rPr>
          <w:rFonts w:ascii="Arial" w:eastAsiaTheme="majorEastAsia" w:hAnsi="Arial" w:cs="Arial"/>
          <w:color w:val="000000" w:themeColor="text1"/>
        </w:rPr>
        <w:t>Forslag til vedtak:</w:t>
      </w:r>
    </w:p>
    <w:p w14:paraId="4FD01EC0" w14:textId="77777777" w:rsidR="00B0541F" w:rsidRPr="00F87CEE" w:rsidRDefault="00B0541F" w:rsidP="00B0541F">
      <w:pPr>
        <w:spacing w:after="0" w:line="240" w:lineRule="auto"/>
        <w:rPr>
          <w:rFonts w:ascii="Arial" w:hAnsi="Arial" w:cs="Arial"/>
        </w:rPr>
      </w:pPr>
    </w:p>
    <w:p w14:paraId="7E387F24" w14:textId="77777777" w:rsidR="00B0541F" w:rsidRPr="00F87CEE" w:rsidRDefault="00B0541F" w:rsidP="00B0541F">
      <w:pPr>
        <w:spacing w:after="0" w:line="240" w:lineRule="auto"/>
        <w:rPr>
          <w:rFonts w:ascii="Arial" w:hAnsi="Arial" w:cs="Arial"/>
        </w:rPr>
      </w:pPr>
      <w:r w:rsidRPr="00F87CEE">
        <w:rPr>
          <w:rFonts w:ascii="Arial" w:hAnsi="Arial" w:cs="Arial"/>
        </w:rPr>
        <w:t>Norsk Irsksetterklubb har til intensjon å erstatte avdelingene til aktivitetsutvalg med virkning fra 1. januar 2024. Ref. beskrivelse av aktivitetsutvalg i forslag fra styret i Norsk Irsksetterklubb.</w:t>
      </w:r>
    </w:p>
    <w:p w14:paraId="58728EA6" w14:textId="77777777" w:rsidR="00B0541F" w:rsidRPr="00F87CEE" w:rsidRDefault="00B0541F" w:rsidP="00B0541F">
      <w:pPr>
        <w:spacing w:after="0" w:line="240" w:lineRule="auto"/>
        <w:rPr>
          <w:rFonts w:ascii="Arial" w:hAnsi="Arial" w:cs="Arial"/>
        </w:rPr>
      </w:pPr>
      <w:r w:rsidRPr="00F87CEE">
        <w:rPr>
          <w:rFonts w:ascii="Arial" w:hAnsi="Arial" w:cs="Arial"/>
        </w:rPr>
        <w:t>Økonomistyringen i klubben vil fra samme tidspunkt gå over til en modell som beskrevet i samme forslag.</w:t>
      </w:r>
    </w:p>
    <w:p w14:paraId="3DD758D6" w14:textId="77777777" w:rsidR="00B0541F" w:rsidRPr="00F87CEE" w:rsidRDefault="00B0541F" w:rsidP="00B0541F">
      <w:pPr>
        <w:spacing w:after="0" w:line="240" w:lineRule="auto"/>
        <w:rPr>
          <w:rFonts w:ascii="Arial" w:hAnsi="Arial" w:cs="Arial"/>
        </w:rPr>
      </w:pPr>
    </w:p>
    <w:p w14:paraId="0977DE1D" w14:textId="77777777" w:rsidR="00B0541F" w:rsidRPr="00F87CEE" w:rsidRDefault="00B0541F" w:rsidP="00B0541F">
      <w:pPr>
        <w:spacing w:after="0" w:line="240" w:lineRule="auto"/>
        <w:rPr>
          <w:rFonts w:ascii="Arial" w:hAnsi="Arial" w:cs="Arial"/>
        </w:rPr>
      </w:pPr>
      <w:r w:rsidRPr="00F87CEE">
        <w:rPr>
          <w:rFonts w:ascii="Arial" w:hAnsi="Arial" w:cs="Arial"/>
        </w:rPr>
        <w:t>Oppnevnelse av, og størrelse på, de lokale utvalgene skal forankres lokalt. Det må være fleksibilitet i størrelsen på utvalgene i forhold til behov, aktivitetsnivå og tilgang på personer i regionene.</w:t>
      </w:r>
    </w:p>
    <w:p w14:paraId="5690C63E" w14:textId="77777777" w:rsidR="00B0541F" w:rsidRPr="00F87CEE" w:rsidRDefault="00B0541F" w:rsidP="00B0541F">
      <w:pPr>
        <w:spacing w:after="0" w:line="240" w:lineRule="auto"/>
        <w:rPr>
          <w:rFonts w:ascii="Arial" w:hAnsi="Arial" w:cs="Arial"/>
        </w:rPr>
      </w:pPr>
    </w:p>
    <w:p w14:paraId="0B120BD9" w14:textId="77777777" w:rsidR="00B0541F" w:rsidRPr="00F87CEE" w:rsidRDefault="00B0541F" w:rsidP="00B0541F">
      <w:pPr>
        <w:spacing w:after="0" w:line="240" w:lineRule="auto"/>
        <w:rPr>
          <w:rFonts w:ascii="Arial" w:hAnsi="Arial" w:cs="Arial"/>
        </w:rPr>
      </w:pPr>
      <w:r w:rsidRPr="00F87CEE">
        <w:rPr>
          <w:rFonts w:ascii="Arial" w:hAnsi="Arial" w:cs="Arial"/>
        </w:rPr>
        <w:t>Styret pålegges å utarbeide et løsningsforslag til hvordan slik forankring skal foregå. Styret må også avklare andre praktiske spørsmål som, men ikke begrenset til, momskompensasjon og Grasrotandel. Styret må også lage en implementeringsplan og en informasjonsplan.</w:t>
      </w:r>
    </w:p>
    <w:p w14:paraId="4E5D36B5" w14:textId="77777777" w:rsidR="00B0541F" w:rsidRPr="00F87CEE" w:rsidRDefault="00B0541F" w:rsidP="00B0541F">
      <w:pPr>
        <w:spacing w:after="0" w:line="240" w:lineRule="auto"/>
        <w:rPr>
          <w:rFonts w:ascii="Arial" w:hAnsi="Arial" w:cs="Arial"/>
        </w:rPr>
      </w:pPr>
    </w:p>
    <w:p w14:paraId="6908A467" w14:textId="77777777" w:rsidR="00B0541F" w:rsidRPr="00F87CEE" w:rsidRDefault="00B0541F" w:rsidP="00B0541F">
      <w:pPr>
        <w:spacing w:after="0" w:line="240" w:lineRule="auto"/>
        <w:rPr>
          <w:rFonts w:ascii="Arial" w:hAnsi="Arial" w:cs="Arial"/>
        </w:rPr>
      </w:pPr>
      <w:r w:rsidRPr="00F87CEE">
        <w:rPr>
          <w:rFonts w:ascii="Arial" w:hAnsi="Arial" w:cs="Arial"/>
        </w:rPr>
        <w:t>Fremmet lovendringsforslag trekkes og nytt lovendringsforslag utarbeides når forslag løsning på de praktiske forholdene foreligger. Som en del av lovendringsforslaget skal stemmerepresentasjon på RS/årsmøte avklares. Styret må som del av prosessen avklare, forankre og innstille til ny stemmeording.</w:t>
      </w:r>
    </w:p>
    <w:p w14:paraId="0B97FDC8" w14:textId="77777777" w:rsidR="00B0541F" w:rsidRPr="00F87CEE" w:rsidRDefault="00B0541F" w:rsidP="00B0541F">
      <w:pPr>
        <w:spacing w:after="0" w:line="240" w:lineRule="auto"/>
        <w:rPr>
          <w:rFonts w:ascii="Arial" w:hAnsi="Arial" w:cs="Arial"/>
        </w:rPr>
      </w:pPr>
    </w:p>
    <w:p w14:paraId="60EF8685" w14:textId="77777777" w:rsidR="00B0541F" w:rsidRPr="00F87CEE" w:rsidRDefault="00B0541F" w:rsidP="00B0541F">
      <w:pPr>
        <w:spacing w:after="0" w:line="240" w:lineRule="auto"/>
        <w:rPr>
          <w:rFonts w:ascii="Arial" w:hAnsi="Arial" w:cs="Arial"/>
        </w:rPr>
      </w:pPr>
      <w:bookmarkStart w:id="0" w:name="_Hlk116399871"/>
      <w:r w:rsidRPr="00F87CEE">
        <w:rPr>
          <w:rFonts w:ascii="Arial" w:hAnsi="Arial" w:cs="Arial"/>
        </w:rPr>
        <w:t>Løsningsforslag, implementeringsplan, informasjonsplan og forslag til lovendringer presenteres for avdelingene i et fysisk møte mellom avdelingene og styret i oktober 2022.</w:t>
      </w:r>
    </w:p>
    <w:bookmarkEnd w:id="0"/>
    <w:p w14:paraId="6008843E" w14:textId="77777777" w:rsidR="00B0541F" w:rsidRPr="00F87CEE" w:rsidRDefault="00B0541F" w:rsidP="00B0541F">
      <w:pPr>
        <w:spacing w:after="0" w:line="240" w:lineRule="auto"/>
        <w:rPr>
          <w:rFonts w:ascii="Arial" w:hAnsi="Arial" w:cs="Arial"/>
        </w:rPr>
      </w:pPr>
    </w:p>
    <w:p w14:paraId="41C615E4" w14:textId="77777777" w:rsidR="00B0541F" w:rsidRPr="00F87CEE" w:rsidRDefault="00B0541F" w:rsidP="00B0541F">
      <w:pPr>
        <w:spacing w:after="0" w:line="240" w:lineRule="auto"/>
        <w:rPr>
          <w:rFonts w:ascii="Arial" w:hAnsi="Arial" w:cs="Arial"/>
        </w:rPr>
      </w:pPr>
      <w:r w:rsidRPr="00F87CEE">
        <w:rPr>
          <w:rFonts w:ascii="Arial" w:hAnsi="Arial" w:cs="Arial"/>
        </w:rPr>
        <w:t>Det skal gis rimelig tid for avdelingene til å behandle forslagene, før endelig innstilling til løsning, implementering, informasjonsarbeid og lovendring presenteres til beslutning for Representantskapsmøtet i 2023.</w:t>
      </w:r>
    </w:p>
    <w:p w14:paraId="2E17AFD4" w14:textId="165FEFFD" w:rsidR="00B0541F" w:rsidRPr="00F87CEE" w:rsidRDefault="00B0541F">
      <w:pPr>
        <w:rPr>
          <w:rFonts w:ascii="Arial" w:hAnsi="Arial" w:cs="Arial"/>
        </w:rPr>
      </w:pPr>
    </w:p>
    <w:p w14:paraId="59970295" w14:textId="77777777" w:rsidR="00B0541F" w:rsidRPr="00F87CEE" w:rsidRDefault="00B0541F" w:rsidP="00B0541F">
      <w:pPr>
        <w:pStyle w:val="Listeavsnitt"/>
        <w:jc w:val="center"/>
        <w:rPr>
          <w:rFonts w:ascii="Arial" w:hAnsi="Arial" w:cs="Arial"/>
          <w:b/>
          <w:bCs/>
        </w:rPr>
      </w:pPr>
      <w:r w:rsidRPr="00F87CEE">
        <w:rPr>
          <w:rFonts w:ascii="Arial" w:hAnsi="Arial" w:cs="Arial"/>
          <w:b/>
          <w:bCs/>
        </w:rPr>
        <w:t>Stemmer over endringsforslaget i sin helhet:</w:t>
      </w:r>
    </w:p>
    <w:p w14:paraId="0EE9D370" w14:textId="3931C20F" w:rsidR="00B0541F" w:rsidRPr="00F87CEE" w:rsidRDefault="00B0541F" w:rsidP="00F87CEE">
      <w:pPr>
        <w:pStyle w:val="Listeavsnitt"/>
        <w:numPr>
          <w:ilvl w:val="0"/>
          <w:numId w:val="1"/>
        </w:numPr>
        <w:jc w:val="center"/>
        <w:rPr>
          <w:rFonts w:ascii="Arial" w:hAnsi="Arial" w:cs="Arial"/>
          <w:b/>
          <w:bCs/>
        </w:rPr>
      </w:pPr>
      <w:r w:rsidRPr="00F87CEE">
        <w:rPr>
          <w:rFonts w:ascii="Arial" w:hAnsi="Arial" w:cs="Arial"/>
          <w:b/>
          <w:bCs/>
        </w:rPr>
        <w:t xml:space="preserve">stemmer for, 8 stemmer mot og 3 blanke stemmer. </w:t>
      </w:r>
    </w:p>
    <w:p w14:paraId="26A9D48D" w14:textId="77777777" w:rsidR="00D97FBA" w:rsidRDefault="00D97FBA"/>
    <w:p w14:paraId="0E5AD24A" w14:textId="77777777" w:rsidR="00416D65" w:rsidRDefault="00416D65" w:rsidP="00416D65">
      <w:pPr>
        <w:shd w:val="clear" w:color="auto" w:fill="FEFEFE"/>
        <w:spacing w:after="0" w:line="240" w:lineRule="auto"/>
        <w:rPr>
          <w:rFonts w:ascii="Amasis MT Pro Black" w:eastAsia="Times New Roman" w:hAnsi="Amasis MT Pro Black" w:cs="Times New Roman"/>
          <w:color w:val="4472C4" w:themeColor="accent1"/>
          <w:sz w:val="40"/>
          <w:szCs w:val="40"/>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A2811" w14:textId="4F0801C9" w:rsidR="00F87CEE" w:rsidRPr="00416D65" w:rsidRDefault="00416D65" w:rsidP="00416D65">
      <w:pPr>
        <w:shd w:val="clear" w:color="auto" w:fill="FEFEFE"/>
        <w:spacing w:after="0" w:line="240" w:lineRule="auto"/>
        <w:rPr>
          <w:rFonts w:ascii="Amasis MT Pro Black" w:eastAsia="Times New Roman" w:hAnsi="Amasis MT Pro Black" w:cs="Times New Roman"/>
          <w:color w:val="4472C4" w:themeColor="accent1"/>
          <w:sz w:val="40"/>
          <w:szCs w:val="40"/>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Black" w:eastAsia="Times New Roman" w:hAnsi="Amasis MT Pro Black" w:cs="Times New Roman"/>
          <w:color w:val="4472C4" w:themeColor="accent1"/>
          <w:sz w:val="40"/>
          <w:szCs w:val="40"/>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F87CEE" w:rsidRPr="00416D65">
        <w:rPr>
          <w:rFonts w:ascii="Amasis MT Pro Black" w:eastAsia="Times New Roman" w:hAnsi="Amasis MT Pro Black" w:cs="Times New Roman"/>
          <w:color w:val="4472C4" w:themeColor="accent1"/>
          <w:sz w:val="40"/>
          <w:szCs w:val="40"/>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Forslag til lovendring for distriktsavdelinge</w:t>
      </w:r>
      <w:r w:rsidR="00213536" w:rsidRPr="00416D65">
        <w:rPr>
          <w:rFonts w:ascii="Amasis MT Pro Black" w:eastAsia="Times New Roman" w:hAnsi="Amasis MT Pro Black" w:cs="Times New Roman"/>
          <w:color w:val="4472C4" w:themeColor="accent1"/>
          <w:sz w:val="40"/>
          <w:szCs w:val="40"/>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t>
      </w:r>
    </w:p>
    <w:p w14:paraId="19A0C1FA" w14:textId="77777777" w:rsidR="00F87CEE" w:rsidRPr="00ED3496" w:rsidRDefault="00F87CEE" w:rsidP="00F87CEE">
      <w:pPr>
        <w:shd w:val="clear" w:color="auto" w:fill="FEFEFE"/>
        <w:spacing w:after="0" w:line="240" w:lineRule="auto"/>
        <w:rPr>
          <w:rFonts w:ascii="Roboto" w:eastAsia="Times New Roman" w:hAnsi="Roboto" w:cs="Times New Roman"/>
          <w:sz w:val="24"/>
          <w:szCs w:val="24"/>
          <w:lang w:eastAsia="nb-NO"/>
        </w:rPr>
      </w:pPr>
    </w:p>
    <w:p w14:paraId="473E51C9" w14:textId="77777777" w:rsidR="00F87CEE" w:rsidRPr="00ED3496" w:rsidRDefault="00F87CEE" w:rsidP="00F87CEE">
      <w:pPr>
        <w:shd w:val="clear" w:color="auto" w:fill="FEFEFE"/>
        <w:spacing w:after="0" w:line="240" w:lineRule="auto"/>
        <w:rPr>
          <w:rFonts w:ascii="Roboto" w:eastAsia="Times New Roman" w:hAnsi="Roboto" w:cs="Times New Roman"/>
          <w:sz w:val="24"/>
          <w:szCs w:val="24"/>
          <w:lang w:eastAsia="nb-NO"/>
        </w:rPr>
      </w:pPr>
    </w:p>
    <w:p w14:paraId="1344865A" w14:textId="77777777" w:rsidR="00FA4173" w:rsidRPr="004D485B" w:rsidRDefault="00FA4173" w:rsidP="00FA4173">
      <w:pPr>
        <w:shd w:val="clear" w:color="auto" w:fill="FEFEFE"/>
        <w:spacing w:after="0" w:line="240" w:lineRule="auto"/>
        <w:rPr>
          <w:rFonts w:ascii="Arial" w:eastAsia="Times New Roman" w:hAnsi="Arial" w:cs="Arial"/>
          <w:lang w:eastAsia="nb-NO"/>
        </w:rPr>
      </w:pPr>
      <w:r w:rsidRPr="00E709C9">
        <w:rPr>
          <w:rFonts w:ascii="Arial" w:eastAsia="Times New Roman" w:hAnsi="Arial" w:cs="Arial"/>
          <w:lang w:eastAsia="nb-NO"/>
        </w:rPr>
        <w:t>Kap. 6 Aktivitetsutvalg</w:t>
      </w:r>
    </w:p>
    <w:p w14:paraId="46E2D5C7"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w:t>
      </w:r>
    </w:p>
    <w:p w14:paraId="07301E25"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§6-1 Aktivitetsutvalg</w:t>
      </w:r>
    </w:p>
    <w:p w14:paraId="5C0125AA"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Utvalgene er organer for geografisk bestemte områder jf. § 3-2 og er underlagt hovedstyret.</w:t>
      </w:r>
    </w:p>
    <w:p w14:paraId="764776FD" w14:textId="77777777" w:rsidR="00EF4E8C"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Aktivitetsutvalgene inndeles som følger:</w:t>
      </w:r>
    </w:p>
    <w:p w14:paraId="19B6AE38" w14:textId="63D17A23"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lastRenderedPageBreak/>
        <w:t xml:space="preserve">Øst-Norge </w:t>
      </w:r>
      <w:r>
        <w:rPr>
          <w:rFonts w:ascii="Arial" w:eastAsia="Times New Roman" w:hAnsi="Arial" w:cs="Arial"/>
          <w:lang w:eastAsia="nb-NO"/>
        </w:rPr>
        <w:t>(</w:t>
      </w:r>
      <w:r w:rsidRPr="00F87CEE">
        <w:rPr>
          <w:rFonts w:ascii="Arial" w:eastAsia="Times New Roman" w:hAnsi="Arial" w:cs="Arial"/>
          <w:lang w:eastAsia="nb-NO"/>
        </w:rPr>
        <w:t xml:space="preserve">Oslo, </w:t>
      </w:r>
      <w:r>
        <w:rPr>
          <w:rFonts w:ascii="Arial" w:eastAsia="Times New Roman" w:hAnsi="Arial" w:cs="Arial"/>
          <w:lang w:eastAsia="nb-NO"/>
        </w:rPr>
        <w:t>Viken og Innlandet</w:t>
      </w:r>
      <w:r w:rsidRPr="00F87CEE">
        <w:rPr>
          <w:rFonts w:ascii="Arial" w:eastAsia="Times New Roman" w:hAnsi="Arial" w:cs="Arial"/>
          <w:lang w:eastAsia="nb-NO"/>
        </w:rPr>
        <w:t>)</w:t>
      </w:r>
    </w:p>
    <w:p w14:paraId="1046693F"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Sør/øst- Norge (Vestfold og Telemark) </w:t>
      </w:r>
    </w:p>
    <w:p w14:paraId="784053A0"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Sør-Norge (</w:t>
      </w:r>
      <w:r>
        <w:rPr>
          <w:rFonts w:ascii="Arial" w:eastAsia="Times New Roman" w:hAnsi="Arial" w:cs="Arial"/>
          <w:lang w:eastAsia="nb-NO"/>
        </w:rPr>
        <w:t>Agder og Rogaland</w:t>
      </w:r>
      <w:r w:rsidRPr="00F87CEE">
        <w:rPr>
          <w:rFonts w:ascii="Arial" w:eastAsia="Times New Roman" w:hAnsi="Arial" w:cs="Arial"/>
          <w:lang w:eastAsia="nb-NO"/>
        </w:rPr>
        <w:t>)</w:t>
      </w:r>
    </w:p>
    <w:p w14:paraId="56D514BD"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Vest-Norge (</w:t>
      </w:r>
      <w:proofErr w:type="spellStart"/>
      <w:r w:rsidRPr="00F87CEE">
        <w:rPr>
          <w:rFonts w:ascii="Arial" w:eastAsia="Times New Roman" w:hAnsi="Arial" w:cs="Arial"/>
          <w:lang w:eastAsia="nb-NO"/>
        </w:rPr>
        <w:t>Vestland</w:t>
      </w:r>
      <w:proofErr w:type="spellEnd"/>
      <w:r w:rsidRPr="00F87CEE">
        <w:rPr>
          <w:rFonts w:ascii="Arial" w:eastAsia="Times New Roman" w:hAnsi="Arial" w:cs="Arial"/>
          <w:lang w:eastAsia="nb-NO"/>
        </w:rPr>
        <w:t>)</w:t>
      </w:r>
    </w:p>
    <w:p w14:paraId="47897AFD"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Midt-Norge (</w:t>
      </w:r>
      <w:r>
        <w:rPr>
          <w:rFonts w:ascii="Arial" w:eastAsia="Times New Roman" w:hAnsi="Arial" w:cs="Arial"/>
          <w:lang w:eastAsia="nb-NO"/>
        </w:rPr>
        <w:t xml:space="preserve">Møre og Romsdal og </w:t>
      </w:r>
      <w:r w:rsidRPr="00F87CEE">
        <w:rPr>
          <w:rFonts w:ascii="Arial" w:eastAsia="Times New Roman" w:hAnsi="Arial" w:cs="Arial"/>
          <w:lang w:eastAsia="nb-NO"/>
        </w:rPr>
        <w:t>Trøndelag)</w:t>
      </w:r>
    </w:p>
    <w:p w14:paraId="00401E12" w14:textId="77777777" w:rsidR="00FA4173" w:rsidRPr="00F87CEE" w:rsidDel="005F4131" w:rsidRDefault="00FA4173" w:rsidP="00FA4173">
      <w:pPr>
        <w:shd w:val="clear" w:color="auto" w:fill="FEFEFE"/>
        <w:spacing w:after="0" w:line="240" w:lineRule="auto"/>
        <w:rPr>
          <w:del w:id="1" w:author="Per Hans Micael Wendell" w:date="2022-11-13T14:00:00Z"/>
          <w:rFonts w:ascii="Arial" w:eastAsia="Times New Roman" w:hAnsi="Arial" w:cs="Arial"/>
          <w:lang w:eastAsia="nb-NO"/>
        </w:rPr>
      </w:pPr>
      <w:r w:rsidRPr="00F87CEE">
        <w:rPr>
          <w:rFonts w:ascii="Arial" w:eastAsia="Times New Roman" w:hAnsi="Arial" w:cs="Arial"/>
          <w:lang w:eastAsia="nb-NO"/>
        </w:rPr>
        <w:t>Nord-Norge (</w:t>
      </w:r>
      <w:r>
        <w:rPr>
          <w:rFonts w:ascii="Arial" w:eastAsia="Times New Roman" w:hAnsi="Arial" w:cs="Arial"/>
          <w:lang w:eastAsia="nb-NO"/>
        </w:rPr>
        <w:t xml:space="preserve">Nordland, </w:t>
      </w:r>
      <w:r w:rsidRPr="00F87CEE">
        <w:rPr>
          <w:rFonts w:ascii="Arial" w:eastAsia="Times New Roman" w:hAnsi="Arial" w:cs="Arial"/>
          <w:lang w:eastAsia="nb-NO"/>
        </w:rPr>
        <w:t xml:space="preserve">Troms og </w:t>
      </w:r>
      <w:r>
        <w:rPr>
          <w:rFonts w:ascii="Arial" w:eastAsia="Times New Roman" w:hAnsi="Arial" w:cs="Arial"/>
          <w:lang w:eastAsia="nb-NO"/>
        </w:rPr>
        <w:t>Finnmark)</w:t>
      </w:r>
    </w:p>
    <w:p w14:paraId="36CE4A11"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22FC4A7E" w14:textId="77777777" w:rsidR="00FA4173" w:rsidRDefault="00FA4173" w:rsidP="00FA4173">
      <w:pPr>
        <w:shd w:val="clear" w:color="auto" w:fill="FEFEFE"/>
        <w:spacing w:after="0" w:line="240" w:lineRule="auto"/>
        <w:rPr>
          <w:ins w:id="2" w:author="Per Hans Micael Wendell" w:date="2022-11-12T15:15:00Z"/>
          <w:rFonts w:ascii="Arial" w:eastAsia="Times New Roman" w:hAnsi="Arial" w:cs="Arial"/>
          <w:lang w:eastAsia="nb-NO"/>
        </w:rPr>
      </w:pPr>
      <w:r>
        <w:rPr>
          <w:rFonts w:ascii="Arial" w:eastAsia="Times New Roman" w:hAnsi="Arial" w:cs="Arial"/>
          <w:lang w:eastAsia="nb-NO"/>
        </w:rPr>
        <w:t xml:space="preserve">§6-1-1 </w:t>
      </w:r>
      <w:r w:rsidRPr="00F87CEE">
        <w:rPr>
          <w:rFonts w:ascii="Arial" w:eastAsia="Times New Roman" w:hAnsi="Arial" w:cs="Arial"/>
          <w:lang w:eastAsia="nb-NO"/>
        </w:rPr>
        <w:t>Aktivitetsutvalg kan opprettes når medlemmer ønsker det. Styret gir anbefaling til årsmøtet som fatter endelig vedtak.</w:t>
      </w:r>
    </w:p>
    <w:p w14:paraId="43C27D3E"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Aktivitetsutvalget oppnevnes av </w:t>
      </w:r>
      <w:r>
        <w:rPr>
          <w:rFonts w:ascii="Arial" w:eastAsia="Times New Roman" w:hAnsi="Arial" w:cs="Arial"/>
          <w:lang w:eastAsia="nb-NO"/>
        </w:rPr>
        <w:t>h</w:t>
      </w:r>
      <w:r w:rsidRPr="00F87CEE">
        <w:rPr>
          <w:rFonts w:ascii="Arial" w:eastAsia="Times New Roman" w:hAnsi="Arial" w:cs="Arial"/>
          <w:lang w:eastAsia="nb-NO"/>
        </w:rPr>
        <w:t xml:space="preserve">ovedstyret etter forslag fra valgkomite i regionen. Frist for innsendelse av forslag er </w:t>
      </w:r>
      <w:r>
        <w:rPr>
          <w:rFonts w:ascii="Arial" w:eastAsia="Times New Roman" w:hAnsi="Arial" w:cs="Arial"/>
          <w:lang w:eastAsia="nb-NO"/>
        </w:rPr>
        <w:t>6</w:t>
      </w:r>
      <w:r w:rsidRPr="00F87CEE">
        <w:rPr>
          <w:rFonts w:ascii="Arial" w:eastAsia="Times New Roman" w:hAnsi="Arial" w:cs="Arial"/>
          <w:lang w:eastAsia="nb-NO"/>
        </w:rPr>
        <w:t xml:space="preserve"> uker før klubbens årsmøte. Utvalgsmedlemmene velges for </w:t>
      </w:r>
      <w:r>
        <w:rPr>
          <w:rFonts w:ascii="Arial" w:eastAsia="Times New Roman" w:hAnsi="Arial" w:cs="Arial"/>
          <w:lang w:eastAsia="nb-NO"/>
        </w:rPr>
        <w:t xml:space="preserve">2 </w:t>
      </w:r>
      <w:r w:rsidRPr="00F87CEE">
        <w:rPr>
          <w:rFonts w:ascii="Arial" w:eastAsia="Times New Roman" w:hAnsi="Arial" w:cs="Arial"/>
          <w:lang w:eastAsia="nb-NO"/>
        </w:rPr>
        <w:t xml:space="preserve">år av gangen. </w:t>
      </w:r>
    </w:p>
    <w:p w14:paraId="174B9994" w14:textId="77777777" w:rsidR="00FA4173" w:rsidRPr="004D485B"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Lokale valgkomitéer består av 3 medlemmer og foreslås for 2 år om gangen av de lokale aktivitetsutvalgene og vedtas på årsmøtet</w:t>
      </w:r>
      <w:r>
        <w:rPr>
          <w:rFonts w:ascii="Arial" w:eastAsia="Times New Roman" w:hAnsi="Arial" w:cs="Arial"/>
          <w:lang w:eastAsia="nb-NO"/>
        </w:rPr>
        <w:t xml:space="preserve">. </w:t>
      </w:r>
      <w:r w:rsidRPr="004D485B">
        <w:rPr>
          <w:rFonts w:ascii="Arial" w:eastAsia="Times New Roman" w:hAnsi="Arial" w:cs="Arial"/>
          <w:lang w:eastAsia="nb-NO"/>
        </w:rPr>
        <w:t>Ved behov bør det ved valg settes en funksjonstid som sikrer kontinuitet i styret.</w:t>
      </w:r>
    </w:p>
    <w:p w14:paraId="4A4F8560"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67BCA012"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4A55B778" w14:textId="77777777" w:rsidR="00FA4173" w:rsidRPr="00F87CEE" w:rsidRDefault="00FA4173" w:rsidP="00FA4173">
      <w:pPr>
        <w:shd w:val="clear" w:color="auto" w:fill="FEFEFE"/>
        <w:spacing w:after="0" w:line="240" w:lineRule="auto"/>
        <w:rPr>
          <w:rFonts w:ascii="Arial" w:eastAsia="Times New Roman" w:hAnsi="Arial" w:cs="Arial"/>
          <w:lang w:eastAsia="nb-NO"/>
        </w:rPr>
      </w:pPr>
      <w:r>
        <w:rPr>
          <w:rFonts w:ascii="Arial" w:eastAsia="Times New Roman" w:hAnsi="Arial" w:cs="Arial"/>
          <w:lang w:eastAsia="nb-NO"/>
        </w:rPr>
        <w:t xml:space="preserve">§6-1-2 </w:t>
      </w:r>
      <w:r w:rsidRPr="00F87CEE">
        <w:rPr>
          <w:rFonts w:ascii="Arial" w:eastAsia="Times New Roman" w:hAnsi="Arial" w:cs="Arial"/>
          <w:lang w:eastAsia="nb-NO"/>
        </w:rPr>
        <w:t>Aktivitetsutvalgets primære oppgave er å opprettholde, samt øke aktiviteten i sitt område. Antall personer som trengs til dette avgjøres innen hver enkelt eksisterende region.</w:t>
      </w:r>
      <w:del w:id="3" w:author="Per Hans Micael Wendell" w:date="2022-11-12T15:14:00Z">
        <w:r w:rsidRPr="00F87CEE" w:rsidDel="00BE38B3">
          <w:rPr>
            <w:rFonts w:ascii="Arial" w:eastAsia="Times New Roman" w:hAnsi="Arial" w:cs="Arial"/>
            <w:lang w:eastAsia="nb-NO"/>
          </w:rPr>
          <w:delText xml:space="preserve"> </w:delText>
        </w:r>
      </w:del>
    </w:p>
    <w:p w14:paraId="556C43C5"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3570B9DA"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Aktivitetsutvalgets oppgaver er:</w:t>
      </w:r>
    </w:p>
    <w:p w14:paraId="4096BF81"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a)</w:t>
      </w:r>
      <w:r w:rsidRPr="00F87CEE">
        <w:rPr>
          <w:rFonts w:ascii="Arial" w:eastAsia="Times New Roman" w:hAnsi="Arial" w:cs="Arial"/>
          <w:lang w:eastAsia="nb-NO"/>
        </w:rPr>
        <w:tab/>
        <w:t>Utarbeide års aktivitetspla</w:t>
      </w:r>
      <w:r>
        <w:rPr>
          <w:rFonts w:ascii="Arial" w:eastAsia="Times New Roman" w:hAnsi="Arial" w:cs="Arial"/>
          <w:lang w:eastAsia="nb-NO"/>
        </w:rPr>
        <w:t>n</w:t>
      </w:r>
      <w:r w:rsidRPr="00F87CEE">
        <w:rPr>
          <w:rFonts w:ascii="Arial" w:eastAsia="Times New Roman" w:hAnsi="Arial" w:cs="Arial"/>
          <w:lang w:eastAsia="nb-NO"/>
        </w:rPr>
        <w:t xml:space="preserve"> som inneholder e</w:t>
      </w:r>
      <w:r>
        <w:rPr>
          <w:rFonts w:ascii="Arial" w:eastAsia="Times New Roman" w:hAnsi="Arial" w:cs="Arial"/>
          <w:lang w:eastAsia="nb-NO"/>
        </w:rPr>
        <w:t>t</w:t>
      </w:r>
      <w:r w:rsidRPr="00F87CEE">
        <w:rPr>
          <w:rFonts w:ascii="Arial" w:eastAsia="Times New Roman" w:hAnsi="Arial" w:cs="Arial"/>
          <w:lang w:eastAsia="nb-NO"/>
        </w:rPr>
        <w:t xml:space="preserve"> </w:t>
      </w:r>
      <w:r>
        <w:rPr>
          <w:rFonts w:ascii="Arial" w:eastAsia="Times New Roman" w:hAnsi="Arial" w:cs="Arial"/>
          <w:lang w:eastAsia="nb-NO"/>
        </w:rPr>
        <w:t xml:space="preserve">samlet budsjett for aktivitetene. Aktivitetsplanen skal </w:t>
      </w:r>
      <w:r w:rsidRPr="00F87CEE">
        <w:rPr>
          <w:rFonts w:ascii="Arial" w:eastAsia="Times New Roman" w:hAnsi="Arial" w:cs="Arial"/>
          <w:lang w:eastAsia="nb-NO"/>
        </w:rPr>
        <w:t>sendes til styret innen 31.januar</w:t>
      </w:r>
      <w:ins w:id="4" w:author="Per Hans Micael Wendell" w:date="2022-11-13T14:03:00Z">
        <w:r>
          <w:rPr>
            <w:rFonts w:ascii="Arial" w:eastAsia="Times New Roman" w:hAnsi="Arial" w:cs="Arial"/>
            <w:lang w:eastAsia="nb-NO"/>
          </w:rPr>
          <w:t xml:space="preserve"> </w:t>
        </w:r>
      </w:ins>
      <w:r>
        <w:rPr>
          <w:rFonts w:ascii="Arial" w:eastAsia="Times New Roman" w:hAnsi="Arial" w:cs="Arial"/>
          <w:lang w:eastAsia="nb-NO"/>
        </w:rPr>
        <w:t>for godkjenning</w:t>
      </w:r>
      <w:r w:rsidRPr="00F87CEE">
        <w:rPr>
          <w:rFonts w:ascii="Arial" w:eastAsia="Times New Roman" w:hAnsi="Arial" w:cs="Arial"/>
          <w:lang w:eastAsia="nb-NO"/>
        </w:rPr>
        <w:t xml:space="preserve">. </w:t>
      </w:r>
    </w:p>
    <w:p w14:paraId="723D937F"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3F5074F6"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b)</w:t>
      </w:r>
      <w:r w:rsidRPr="00F87CEE">
        <w:rPr>
          <w:rFonts w:ascii="Arial" w:eastAsia="Times New Roman" w:hAnsi="Arial" w:cs="Arial"/>
          <w:lang w:eastAsia="nb-NO"/>
        </w:rPr>
        <w:tab/>
        <w:t xml:space="preserve">Aktivitetsutvalget er ansvarlig for å gjennomføre aktiviteter som jaktprøver, utstillinger, dressurkurs, treningssamlinger, regions-klubbmesterskap, skaffe treningsterreng, medlemsmøter og foredrag mm. </w:t>
      </w:r>
    </w:p>
    <w:p w14:paraId="0CA3C4BB"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01BEF8BA"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Hvert enkelt utvalg avgjør behovet for underutvalg. Deres engasjement behøver ikke være bundet i andre organisatoriske forhold.</w:t>
      </w:r>
    </w:p>
    <w:p w14:paraId="1658B34B"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Slike underutvalg rapporterer til sitt Aktivitetsutvalg. </w:t>
      </w:r>
    </w:p>
    <w:p w14:paraId="63E2EECE"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13F04C46"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c)</w:t>
      </w:r>
      <w:r w:rsidRPr="00F87CEE">
        <w:rPr>
          <w:rFonts w:ascii="Arial" w:eastAsia="Times New Roman" w:hAnsi="Arial" w:cs="Arial"/>
          <w:lang w:eastAsia="nb-NO"/>
        </w:rPr>
        <w:tab/>
        <w:t xml:space="preserve">Innen 2 uker etter hvert arrangementets slutt sender Aktivitetsutvalget regnskapet inn til styret i NISK. Aktivitetsutvalgene skal til enhver tid forholde seg til NISK </w:t>
      </w:r>
      <w:r>
        <w:rPr>
          <w:rFonts w:ascii="Arial" w:eastAsia="Times New Roman" w:hAnsi="Arial" w:cs="Arial"/>
          <w:lang w:eastAsia="nb-NO"/>
        </w:rPr>
        <w:t>ø</w:t>
      </w:r>
      <w:r w:rsidRPr="00F87CEE">
        <w:rPr>
          <w:rFonts w:ascii="Arial" w:eastAsia="Times New Roman" w:hAnsi="Arial" w:cs="Arial"/>
          <w:lang w:eastAsia="nb-NO"/>
        </w:rPr>
        <w:t>konomiveiler (nisk.no). Regnskapet inngår i hovedregnskapet for klubben.</w:t>
      </w:r>
    </w:p>
    <w:p w14:paraId="04AAE171"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2A974E85"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d)</w:t>
      </w:r>
      <w:r w:rsidRPr="00F87CEE">
        <w:rPr>
          <w:rFonts w:ascii="Arial" w:eastAsia="Times New Roman" w:hAnsi="Arial" w:cs="Arial"/>
          <w:lang w:eastAsia="nb-NO"/>
        </w:rPr>
        <w:tab/>
        <w:t xml:space="preserve">Hvert Aktivitetsutvalg har bankkonto under NISK. Et medlem i hvert Aktivitetsutvalg disponerer kontoen sammen med en utpekt person av styret. Hvert uttak skal godkjennes av styrets økonomiansvarlig og samsvare med godkjent budsjett. </w:t>
      </w:r>
    </w:p>
    <w:p w14:paraId="09AC0D13"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287E53B1" w14:textId="77777777" w:rsidR="00FA4173" w:rsidRPr="00F87CEE" w:rsidRDefault="00FA4173" w:rsidP="00FA4173">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e)</w:t>
      </w:r>
      <w:r w:rsidRPr="00F87CEE">
        <w:rPr>
          <w:rFonts w:ascii="Arial" w:eastAsia="Times New Roman" w:hAnsi="Arial" w:cs="Arial"/>
          <w:lang w:eastAsia="nb-NO"/>
        </w:rPr>
        <w:tab/>
        <w:t>Inntekter av Grasrot fordeles likt årlig mellom Aktivitetsutvalgene. Momskompensasjon fordeles i henhold til Aktivitetsutvalgets kostnader. Hvert Aktivitetsutvalg har eget vipps nummer som tilhører utvalgets bankkonto.</w:t>
      </w:r>
    </w:p>
    <w:p w14:paraId="115D7336" w14:textId="77777777" w:rsidR="00FA4173" w:rsidRPr="00F87CEE" w:rsidRDefault="00FA4173" w:rsidP="00FA4173">
      <w:pPr>
        <w:shd w:val="clear" w:color="auto" w:fill="FEFEFE"/>
        <w:spacing w:after="0" w:line="240" w:lineRule="auto"/>
        <w:rPr>
          <w:rFonts w:ascii="Arial" w:eastAsia="Times New Roman" w:hAnsi="Arial" w:cs="Arial"/>
          <w:lang w:eastAsia="nb-NO"/>
        </w:rPr>
      </w:pPr>
    </w:p>
    <w:p w14:paraId="4919A427" w14:textId="0F574209" w:rsidR="00FA4173" w:rsidRPr="00EF4E8C" w:rsidRDefault="00FA4173" w:rsidP="00EF4E8C">
      <w:pPr>
        <w:pStyle w:val="Listeavsnitt"/>
        <w:numPr>
          <w:ilvl w:val="0"/>
          <w:numId w:val="7"/>
        </w:numPr>
        <w:shd w:val="clear" w:color="auto" w:fill="FEFEFE"/>
        <w:spacing w:after="0" w:line="240" w:lineRule="auto"/>
        <w:rPr>
          <w:rFonts w:ascii="Arial" w:eastAsia="Times New Roman" w:hAnsi="Arial" w:cs="Arial"/>
          <w:lang w:eastAsia="nb-NO"/>
        </w:rPr>
      </w:pPr>
      <w:r w:rsidRPr="00EF4E8C">
        <w:rPr>
          <w:rFonts w:ascii="Arial" w:eastAsia="Times New Roman" w:hAnsi="Arial" w:cs="Arial"/>
          <w:lang w:eastAsia="nb-NO"/>
        </w:rPr>
        <w:t xml:space="preserve">Et eventuelt overskudd skal ha et formål, og komme medlemmene til gode. </w:t>
      </w:r>
    </w:p>
    <w:p w14:paraId="352CB638" w14:textId="3FE70B41" w:rsidR="00EF4E8C" w:rsidRDefault="00EF4E8C" w:rsidP="00EF4E8C">
      <w:pPr>
        <w:shd w:val="clear" w:color="auto" w:fill="FEFEFE"/>
        <w:spacing w:after="0" w:line="240" w:lineRule="auto"/>
        <w:rPr>
          <w:rFonts w:ascii="Arial" w:eastAsia="Times New Roman" w:hAnsi="Arial" w:cs="Arial"/>
          <w:lang w:eastAsia="nb-NO"/>
        </w:rPr>
      </w:pPr>
    </w:p>
    <w:p w14:paraId="1DA7A1D8" w14:textId="42F89E28" w:rsidR="00EF4E8C" w:rsidRDefault="00EF4E8C" w:rsidP="00EF4E8C">
      <w:pPr>
        <w:shd w:val="clear" w:color="auto" w:fill="FEFEFE"/>
        <w:spacing w:after="0" w:line="240" w:lineRule="auto"/>
        <w:rPr>
          <w:rFonts w:ascii="Arial" w:eastAsia="Times New Roman" w:hAnsi="Arial" w:cs="Arial"/>
          <w:lang w:eastAsia="nb-NO"/>
        </w:rPr>
      </w:pPr>
    </w:p>
    <w:p w14:paraId="56D83155" w14:textId="3EE96AB0" w:rsidR="00EF4E8C" w:rsidRDefault="00EF4E8C" w:rsidP="00EF4E8C">
      <w:pPr>
        <w:shd w:val="clear" w:color="auto" w:fill="FEFEFE"/>
        <w:spacing w:after="0" w:line="240" w:lineRule="auto"/>
        <w:rPr>
          <w:rFonts w:ascii="Arial" w:eastAsia="Times New Roman" w:hAnsi="Arial" w:cs="Arial"/>
          <w:lang w:eastAsia="nb-NO"/>
        </w:rPr>
      </w:pPr>
    </w:p>
    <w:p w14:paraId="1BAEAF7E" w14:textId="178F282D" w:rsidR="00EF4E8C" w:rsidRDefault="00EF4E8C" w:rsidP="00EF4E8C">
      <w:pPr>
        <w:shd w:val="clear" w:color="auto" w:fill="FEFEFE"/>
        <w:spacing w:after="0" w:line="240" w:lineRule="auto"/>
        <w:rPr>
          <w:rFonts w:ascii="Arial" w:eastAsia="Times New Roman" w:hAnsi="Arial" w:cs="Arial"/>
          <w:lang w:eastAsia="nb-NO"/>
        </w:rPr>
      </w:pPr>
    </w:p>
    <w:p w14:paraId="6A05110D" w14:textId="5F6BFD3B" w:rsidR="00EF4E8C" w:rsidRDefault="00EF4E8C" w:rsidP="00EF4E8C">
      <w:pPr>
        <w:shd w:val="clear" w:color="auto" w:fill="FEFEFE"/>
        <w:spacing w:after="0" w:line="240" w:lineRule="auto"/>
        <w:rPr>
          <w:rFonts w:ascii="Arial" w:eastAsia="Times New Roman" w:hAnsi="Arial" w:cs="Arial"/>
          <w:lang w:eastAsia="nb-NO"/>
        </w:rPr>
      </w:pPr>
    </w:p>
    <w:p w14:paraId="4CDEB4A6" w14:textId="77777777" w:rsidR="00EF4E8C" w:rsidRPr="00EF4E8C" w:rsidRDefault="00EF4E8C" w:rsidP="00EF4E8C">
      <w:pPr>
        <w:shd w:val="clear" w:color="auto" w:fill="FEFEFE"/>
        <w:spacing w:after="0" w:line="240" w:lineRule="auto"/>
        <w:rPr>
          <w:rFonts w:ascii="Arial" w:eastAsia="Times New Roman" w:hAnsi="Arial" w:cs="Arial"/>
          <w:lang w:eastAsia="nb-NO"/>
        </w:rPr>
      </w:pPr>
    </w:p>
    <w:p w14:paraId="6B35FA8C" w14:textId="10D9CCFD" w:rsidR="003D167C" w:rsidRDefault="003D167C" w:rsidP="00F87CEE">
      <w:pPr>
        <w:shd w:val="clear" w:color="auto" w:fill="FEFEFE"/>
        <w:spacing w:after="0" w:line="240" w:lineRule="auto"/>
        <w:rPr>
          <w:rFonts w:ascii="Arial" w:eastAsia="Times New Roman" w:hAnsi="Arial" w:cs="Arial"/>
          <w:lang w:eastAsia="nb-NO"/>
        </w:rPr>
      </w:pPr>
    </w:p>
    <w:p w14:paraId="0E99D0C4" w14:textId="3DEAB44A" w:rsidR="003D167C" w:rsidRDefault="003D167C" w:rsidP="00F87CEE">
      <w:pPr>
        <w:shd w:val="clear" w:color="auto" w:fill="FEFEFE"/>
        <w:spacing w:after="0" w:line="240" w:lineRule="auto"/>
        <w:rPr>
          <w:rFonts w:ascii="Arial" w:eastAsia="Times New Roman" w:hAnsi="Arial" w:cs="Arial"/>
          <w:lang w:eastAsia="nb-NO"/>
        </w:rPr>
      </w:pPr>
    </w:p>
    <w:p w14:paraId="7013407D" w14:textId="2D9DF1CC" w:rsidR="003D167C" w:rsidRDefault="003D167C" w:rsidP="00F87CEE">
      <w:pPr>
        <w:shd w:val="clear" w:color="auto" w:fill="FEFEFE"/>
        <w:spacing w:after="0" w:line="240" w:lineRule="auto"/>
        <w:rPr>
          <w:rFonts w:ascii="Arial" w:eastAsia="Times New Roman" w:hAnsi="Arial" w:cs="Arial"/>
          <w:lang w:eastAsia="nb-NO"/>
        </w:rPr>
      </w:pPr>
    </w:p>
    <w:p w14:paraId="1F51F8A7" w14:textId="4D7BDF82" w:rsidR="003D167C" w:rsidRPr="00416D65" w:rsidRDefault="00416D65" w:rsidP="00416D65">
      <w:pPr>
        <w:shd w:val="clear" w:color="auto" w:fill="FEFEFE"/>
        <w:spacing w:after="0" w:line="240" w:lineRule="auto"/>
        <w:rPr>
          <w:rFonts w:ascii="Amasis MT Pro Black" w:eastAsia="Times New Roman" w:hAnsi="Amasis MT Pro Black" w:cs="Arial"/>
          <w:color w:val="4472C4" w:themeColor="accent1"/>
          <w:sz w:val="36"/>
          <w:szCs w:val="36"/>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Black" w:eastAsia="Times New Roman" w:hAnsi="Amasis MT Pro Black" w:cs="Arial"/>
          <w:color w:val="4472C4" w:themeColor="accent1"/>
          <w:sz w:val="36"/>
          <w:szCs w:val="36"/>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6.</w:t>
      </w:r>
      <w:r w:rsidR="003D167C" w:rsidRPr="00416D65">
        <w:rPr>
          <w:rFonts w:ascii="Amasis MT Pro Black" w:eastAsia="Times New Roman" w:hAnsi="Amasis MT Pro Black" w:cs="Arial"/>
          <w:color w:val="4472C4" w:themeColor="accent1"/>
          <w:sz w:val="36"/>
          <w:szCs w:val="36"/>
          <w:lang w:eastAsia="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Forslag lovendring fra 01.01.2024</w:t>
      </w:r>
    </w:p>
    <w:p w14:paraId="2B50A0A9" w14:textId="77777777" w:rsidR="00F87CEE" w:rsidRDefault="00F87CEE"/>
    <w:p w14:paraId="053238B3" w14:textId="77777777" w:rsidR="007523C6" w:rsidRPr="007275B9" w:rsidRDefault="007523C6" w:rsidP="007523C6">
      <w:pPr>
        <w:pStyle w:val="Tittel"/>
        <w:rPr>
          <w:rFonts w:ascii="Arial" w:eastAsia="Times New Roman" w:hAnsi="Arial" w:cs="Arial"/>
          <w:color w:val="4472C4" w:themeColor="accent1"/>
          <w:sz w:val="28"/>
          <w:szCs w:val="28"/>
          <w:lang w:eastAsia="nb-NO"/>
        </w:rPr>
      </w:pPr>
      <w:r w:rsidRPr="007275B9">
        <w:rPr>
          <w:rFonts w:ascii="Arial" w:eastAsia="Times New Roman" w:hAnsi="Arial" w:cs="Arial"/>
          <w:color w:val="4472C4" w:themeColor="accent1"/>
          <w:sz w:val="28"/>
          <w:szCs w:val="28"/>
          <w:lang w:eastAsia="nb-NO"/>
        </w:rPr>
        <w:t xml:space="preserve">Lovendringer </w:t>
      </w:r>
      <w:proofErr w:type="spellStart"/>
      <w:r w:rsidRPr="007275B9">
        <w:rPr>
          <w:rFonts w:ascii="Arial" w:eastAsia="Times New Roman" w:hAnsi="Arial" w:cs="Arial"/>
          <w:color w:val="4472C4" w:themeColor="accent1"/>
          <w:sz w:val="28"/>
          <w:szCs w:val="28"/>
          <w:lang w:eastAsia="nb-NO"/>
        </w:rPr>
        <w:t>ifbm</w:t>
      </w:r>
      <w:proofErr w:type="spellEnd"/>
      <w:r w:rsidRPr="007275B9">
        <w:rPr>
          <w:rFonts w:ascii="Arial" w:eastAsia="Times New Roman" w:hAnsi="Arial" w:cs="Arial"/>
          <w:color w:val="4472C4" w:themeColor="accent1"/>
          <w:sz w:val="28"/>
          <w:szCs w:val="28"/>
          <w:lang w:eastAsia="nb-NO"/>
        </w:rPr>
        <w:t>. ny organisasjonsmodell</w:t>
      </w:r>
    </w:p>
    <w:p w14:paraId="72B5D296" w14:textId="77777777" w:rsidR="007523C6" w:rsidRPr="004D485B" w:rsidRDefault="007523C6" w:rsidP="007523C6">
      <w:pPr>
        <w:shd w:val="clear" w:color="auto" w:fill="FEFEFE"/>
        <w:spacing w:before="100" w:beforeAutospacing="1" w:after="100" w:afterAutospacing="1" w:line="240" w:lineRule="auto"/>
        <w:rPr>
          <w:rFonts w:ascii="Arial" w:eastAsia="Times New Roman" w:hAnsi="Arial" w:cs="Arial"/>
          <w:lang w:eastAsia="nb-NO"/>
        </w:rPr>
      </w:pPr>
      <w:r w:rsidRPr="004D485B">
        <w:rPr>
          <w:rFonts w:ascii="Arial" w:eastAsia="Times New Roman" w:hAnsi="Arial" w:cs="Arial"/>
          <w:lang w:eastAsia="nb-NO"/>
        </w:rPr>
        <w:t>Lover for Norsk Irsksetterklubb stiftet 1917</w:t>
      </w:r>
    </w:p>
    <w:p w14:paraId="445CC119" w14:textId="77777777" w:rsidR="007523C6" w:rsidRPr="00DC120D" w:rsidRDefault="007523C6" w:rsidP="007523C6">
      <w:pPr>
        <w:shd w:val="clear" w:color="auto" w:fill="FEFEFE"/>
        <w:spacing w:after="0" w:line="240" w:lineRule="auto"/>
        <w:rPr>
          <w:rFonts w:ascii="Arial" w:eastAsia="Times New Roman" w:hAnsi="Arial" w:cs="Arial"/>
          <w:lang w:eastAsia="nb-NO"/>
        </w:rPr>
      </w:pPr>
      <w:r w:rsidRPr="00DC120D">
        <w:rPr>
          <w:rFonts w:ascii="Arial" w:eastAsia="Times New Roman" w:hAnsi="Arial" w:cs="Arial"/>
          <w:lang w:eastAsia="nb-NO"/>
        </w:rPr>
        <w:t>Vedtatt av Representantskapet 7. mai 2023</w:t>
      </w:r>
    </w:p>
    <w:p w14:paraId="3568B89F"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Lovene er godkjent av </w:t>
      </w:r>
      <w:proofErr w:type="spellStart"/>
      <w:r w:rsidRPr="0082252C">
        <w:rPr>
          <w:rFonts w:ascii="Arial" w:eastAsia="Times New Roman" w:hAnsi="Arial" w:cs="Arial"/>
          <w:lang w:eastAsia="nb-NO"/>
        </w:rPr>
        <w:t>Fuglehund</w:t>
      </w:r>
      <w:r>
        <w:rPr>
          <w:rFonts w:ascii="Arial" w:eastAsia="Times New Roman" w:hAnsi="Arial" w:cs="Arial"/>
          <w:lang w:eastAsia="nb-NO"/>
        </w:rPr>
        <w:t>klubb</w:t>
      </w:r>
      <w:r w:rsidRPr="0082252C">
        <w:rPr>
          <w:rFonts w:ascii="Arial" w:eastAsia="Times New Roman" w:hAnsi="Arial" w:cs="Arial"/>
          <w:lang w:eastAsia="nb-NO"/>
        </w:rPr>
        <w:t>enes</w:t>
      </w:r>
      <w:proofErr w:type="spellEnd"/>
      <w:r w:rsidRPr="0082252C">
        <w:rPr>
          <w:rFonts w:ascii="Arial" w:eastAsia="Times New Roman" w:hAnsi="Arial" w:cs="Arial"/>
          <w:lang w:eastAsia="nb-NO"/>
        </w:rPr>
        <w:t xml:space="preserve"> Forbund </w:t>
      </w:r>
      <w:proofErr w:type="spellStart"/>
      <w:r>
        <w:rPr>
          <w:rFonts w:ascii="Arial" w:eastAsia="Times New Roman" w:hAnsi="Arial" w:cs="Arial"/>
          <w:lang w:eastAsia="nb-NO"/>
        </w:rPr>
        <w:t>xx.</w:t>
      </w:r>
      <w:proofErr w:type="gramStart"/>
      <w:r>
        <w:rPr>
          <w:rFonts w:ascii="Arial" w:eastAsia="Times New Roman" w:hAnsi="Arial" w:cs="Arial"/>
          <w:lang w:eastAsia="nb-NO"/>
        </w:rPr>
        <w:t>xx.xxxx</w:t>
      </w:r>
      <w:proofErr w:type="spellEnd"/>
      <w:proofErr w:type="gramEnd"/>
    </w:p>
    <w:p w14:paraId="0D7F6BC1"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6C55833B"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27987083" w14:textId="77777777" w:rsidR="007523C6" w:rsidRPr="004D485B" w:rsidRDefault="007523C6" w:rsidP="007523C6">
      <w:pPr>
        <w:shd w:val="clear" w:color="auto" w:fill="FEFEFE"/>
        <w:spacing w:after="0" w:line="240" w:lineRule="auto"/>
        <w:rPr>
          <w:rFonts w:ascii="Arial" w:eastAsia="Times New Roman" w:hAnsi="Arial" w:cs="Arial"/>
          <w:lang w:eastAsia="nb-NO"/>
        </w:rPr>
      </w:pPr>
      <w:proofErr w:type="spellStart"/>
      <w:r w:rsidRPr="004D485B">
        <w:rPr>
          <w:rFonts w:ascii="Arial" w:eastAsia="Times New Roman" w:hAnsi="Arial" w:cs="Arial"/>
          <w:lang w:eastAsia="nb-NO"/>
        </w:rPr>
        <w:t>Kap</w:t>
      </w:r>
      <w:proofErr w:type="spellEnd"/>
      <w:r w:rsidRPr="004D485B">
        <w:rPr>
          <w:rFonts w:ascii="Arial" w:eastAsia="Times New Roman" w:hAnsi="Arial" w:cs="Arial"/>
          <w:lang w:eastAsia="nb-NO"/>
        </w:rPr>
        <w:t xml:space="preserve"> 1 Innledende bestemmelser</w:t>
      </w:r>
    </w:p>
    <w:p w14:paraId="1E2111A8"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75AF191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§1-1 Organisasjon og virkeområde</w:t>
      </w:r>
    </w:p>
    <w:p w14:paraId="596391DA"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Klubbens navn er Norsk Irsksetterklubb, og forkortes til NISK. Klubben er selvstendig rettssubjekt og er å regne som egen juridisk enhet. Klubben er medlemsklubb i </w:t>
      </w:r>
      <w:proofErr w:type="spellStart"/>
      <w:r w:rsidRPr="004D485B">
        <w:rPr>
          <w:rFonts w:ascii="Arial" w:eastAsia="Times New Roman" w:hAnsi="Arial" w:cs="Arial"/>
          <w:lang w:eastAsia="nb-NO"/>
        </w:rPr>
        <w:t>Fuglehundklubbenes</w:t>
      </w:r>
      <w:proofErr w:type="spellEnd"/>
      <w:r w:rsidRPr="004D485B">
        <w:rPr>
          <w:rFonts w:ascii="Arial" w:eastAsia="Times New Roman" w:hAnsi="Arial" w:cs="Arial"/>
          <w:lang w:eastAsia="nb-NO"/>
        </w:rPr>
        <w:t xml:space="preserve"> Forbund (FKF) som er et medlemsforbund i Norsk Kennel Klub (NKK), og klubben og dens medlemmer er derfor forpliktet til å overholde </w:t>
      </w:r>
      <w:proofErr w:type="spellStart"/>
      <w:r w:rsidRPr="004D485B">
        <w:rPr>
          <w:rFonts w:ascii="Arial" w:eastAsia="Times New Roman" w:hAnsi="Arial" w:cs="Arial"/>
          <w:lang w:eastAsia="nb-NO"/>
        </w:rPr>
        <w:t>FKFs</w:t>
      </w:r>
      <w:proofErr w:type="spellEnd"/>
      <w:r w:rsidRPr="004D485B">
        <w:rPr>
          <w:rFonts w:ascii="Arial" w:eastAsia="Times New Roman" w:hAnsi="Arial" w:cs="Arial"/>
          <w:lang w:eastAsia="nb-NO"/>
        </w:rPr>
        <w:t xml:space="preserve"> og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lover og bestemmelser.</w:t>
      </w:r>
    </w:p>
    <w:p w14:paraId="5BDF3F12" w14:textId="77777777" w:rsidR="007523C6" w:rsidRDefault="007523C6" w:rsidP="007523C6">
      <w:pPr>
        <w:shd w:val="clear" w:color="auto" w:fill="FEFEFE"/>
        <w:spacing w:after="0" w:line="240" w:lineRule="auto"/>
        <w:rPr>
          <w:ins w:id="5" w:author="Geir Pedersen" w:date="2022-11-30T10:49:00Z"/>
          <w:rFonts w:ascii="Arial" w:eastAsia="Times New Roman" w:hAnsi="Arial" w:cs="Arial"/>
          <w:lang w:eastAsia="nb-NO"/>
        </w:rPr>
      </w:pPr>
      <w:r w:rsidRPr="004D485B">
        <w:rPr>
          <w:rFonts w:ascii="Arial" w:eastAsia="Times New Roman" w:hAnsi="Arial" w:cs="Arial"/>
          <w:lang w:eastAsia="nb-NO"/>
        </w:rPr>
        <w:t>Klubben omfatter rasene irsk setter (IS) og irsk rød og hvit setter (IRHS).</w:t>
      </w:r>
    </w:p>
    <w:p w14:paraId="1E837E71" w14:textId="77777777" w:rsidR="007523C6" w:rsidRPr="00D47D21" w:rsidDel="00D47D21" w:rsidRDefault="007523C6" w:rsidP="007523C6">
      <w:pPr>
        <w:shd w:val="clear" w:color="auto" w:fill="FEFEFE"/>
        <w:spacing w:after="0" w:line="240" w:lineRule="auto"/>
        <w:rPr>
          <w:del w:id="6" w:author="Vigdis Ingebrigtsen" w:date="2022-12-04T16:33:00Z"/>
          <w:rFonts w:ascii="Arial" w:eastAsia="Times New Roman" w:hAnsi="Arial" w:cs="Arial"/>
          <w:lang w:eastAsia="nb-NO"/>
        </w:rPr>
      </w:pPr>
      <w:r w:rsidRPr="00D47D21">
        <w:rPr>
          <w:rFonts w:ascii="Arial" w:eastAsia="Times New Roman" w:hAnsi="Arial" w:cs="Arial"/>
          <w:lang w:eastAsia="nb-NO"/>
        </w:rPr>
        <w:t xml:space="preserve">Klubben er en nasjonal </w:t>
      </w:r>
      <w:proofErr w:type="spellStart"/>
      <w:r w:rsidRPr="00D47D21">
        <w:rPr>
          <w:rFonts w:ascii="Arial" w:eastAsia="Times New Roman" w:hAnsi="Arial" w:cs="Arial"/>
          <w:lang w:eastAsia="nb-NO"/>
        </w:rPr>
        <w:t>hundeklubb</w:t>
      </w:r>
      <w:ins w:id="7" w:author="Vigdis Ingebrigtsen" w:date="2022-12-04T16:33:00Z">
        <w:r>
          <w:rPr>
            <w:rFonts w:ascii="Arial" w:eastAsia="Times New Roman" w:hAnsi="Arial" w:cs="Arial"/>
            <w:lang w:eastAsia="nb-NO"/>
          </w:rPr>
          <w:t>.</w:t>
        </w:r>
      </w:ins>
    </w:p>
    <w:p w14:paraId="359673EB" w14:textId="77777777" w:rsidR="007523C6" w:rsidRDefault="007523C6" w:rsidP="007523C6">
      <w:pPr>
        <w:shd w:val="clear" w:color="auto" w:fill="FEFEFE"/>
        <w:spacing w:after="0" w:line="240" w:lineRule="auto"/>
        <w:rPr>
          <w:rFonts w:ascii="Arial" w:eastAsia="Times New Roman" w:hAnsi="Arial" w:cs="Arial"/>
          <w:lang w:eastAsia="nb-NO"/>
        </w:rPr>
      </w:pPr>
      <w:r w:rsidRPr="00CB45CD">
        <w:rPr>
          <w:rFonts w:ascii="Arial" w:eastAsia="Times New Roman" w:hAnsi="Arial" w:cs="Arial"/>
          <w:lang w:eastAsia="nb-NO"/>
        </w:rPr>
        <w:t>Klubben</w:t>
      </w:r>
      <w:proofErr w:type="spellEnd"/>
      <w:r w:rsidRPr="00CB45CD">
        <w:rPr>
          <w:rFonts w:ascii="Arial" w:eastAsia="Times New Roman" w:hAnsi="Arial" w:cs="Arial"/>
          <w:lang w:eastAsia="nb-NO"/>
        </w:rPr>
        <w:t xml:space="preserve"> har verneting i Oslo.</w:t>
      </w:r>
    </w:p>
    <w:p w14:paraId="67E9C10E"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0DA02941"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545B5D0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§1-2 Formål</w:t>
      </w:r>
    </w:p>
    <w:p w14:paraId="500DD600"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NISK har til formål å ivareta hundens og hundeholdets interesser i Norge, samt å bidra til å fremme positive aktiviteter med hund og utviklingen av den irske setter samt den irsk rød og hvite setter. NISK skal også arbeide for etisk og praktisk riktig behandling av hunder, og for at avl av hunder skjer i ønsket retning, både når det gjelder rasestandard og rasenes sunnhet.</w:t>
      </w:r>
      <w:r>
        <w:rPr>
          <w:rFonts w:ascii="Arial" w:eastAsia="Times New Roman" w:hAnsi="Arial" w:cs="Arial"/>
          <w:lang w:eastAsia="nb-NO"/>
        </w:rPr>
        <w:t xml:space="preserve"> NISK har det kynologiske ansvar for rasen. </w:t>
      </w:r>
    </w:p>
    <w:p w14:paraId="3DD797C4"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NISK skal spesielt ha </w:t>
      </w:r>
      <w:proofErr w:type="gramStart"/>
      <w:r w:rsidRPr="004D485B">
        <w:rPr>
          <w:rFonts w:ascii="Arial" w:eastAsia="Times New Roman" w:hAnsi="Arial" w:cs="Arial"/>
          <w:lang w:eastAsia="nb-NO"/>
        </w:rPr>
        <w:t>fokus</w:t>
      </w:r>
      <w:proofErr w:type="gramEnd"/>
      <w:r w:rsidRPr="004D485B">
        <w:rPr>
          <w:rFonts w:ascii="Arial" w:eastAsia="Times New Roman" w:hAnsi="Arial" w:cs="Arial"/>
          <w:lang w:eastAsia="nb-NO"/>
        </w:rPr>
        <w:t xml:space="preserve"> på å:</w:t>
      </w:r>
    </w:p>
    <w:p w14:paraId="12E604E9"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a) fremme utviklingen av den irske setter samt den irsk rød og hvite setter som jakthund</w:t>
      </w:r>
    </w:p>
    <w:p w14:paraId="1D5715CB" w14:textId="77777777" w:rsidR="007523C6" w:rsidRDefault="007523C6" w:rsidP="007523C6">
      <w:pPr>
        <w:shd w:val="clear" w:color="auto" w:fill="FEFEFE"/>
        <w:spacing w:after="0" w:line="240" w:lineRule="auto"/>
        <w:rPr>
          <w:ins w:id="8" w:author="Per Hans Micael Wendell" w:date="2022-11-29T18:42:00Z"/>
          <w:rFonts w:ascii="Arial" w:eastAsia="Times New Roman" w:hAnsi="Arial" w:cs="Arial"/>
          <w:lang w:eastAsia="nb-NO"/>
        </w:rPr>
      </w:pPr>
      <w:r w:rsidRPr="004D485B">
        <w:rPr>
          <w:rFonts w:ascii="Arial" w:eastAsia="Times New Roman" w:hAnsi="Arial" w:cs="Arial"/>
          <w:lang w:eastAsia="nb-NO"/>
        </w:rPr>
        <w:t>b) fremme utviklingen av de to irsksetterrasene som ensartet og edel type etter rasestandarden</w:t>
      </w:r>
      <w:r>
        <w:rPr>
          <w:rFonts w:ascii="Arial" w:eastAsia="Times New Roman" w:hAnsi="Arial" w:cs="Arial"/>
          <w:lang w:eastAsia="nb-NO"/>
        </w:rPr>
        <w:t>.</w:t>
      </w:r>
    </w:p>
    <w:p w14:paraId="30EBDA99"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632DEEDB"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74312823"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§1-3 Definisjoner Klubbens organer:</w:t>
      </w:r>
    </w:p>
    <w:p w14:paraId="1CDDCC17"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Årsmøte</w:t>
      </w:r>
    </w:p>
    <w:p w14:paraId="03EB4E20"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Ekstraordinært </w:t>
      </w:r>
      <w:r>
        <w:rPr>
          <w:rFonts w:ascii="Arial" w:eastAsia="Times New Roman" w:hAnsi="Arial" w:cs="Arial"/>
          <w:lang w:eastAsia="nb-NO"/>
        </w:rPr>
        <w:t>Å</w:t>
      </w:r>
      <w:r w:rsidRPr="004D485B">
        <w:rPr>
          <w:rFonts w:ascii="Arial" w:eastAsia="Times New Roman" w:hAnsi="Arial" w:cs="Arial"/>
          <w:lang w:eastAsia="nb-NO"/>
        </w:rPr>
        <w:t>rsmøte</w:t>
      </w:r>
    </w:p>
    <w:p w14:paraId="7520C4D7"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Styret</w:t>
      </w:r>
    </w:p>
    <w:p w14:paraId="052C542F" w14:textId="77777777" w:rsidR="007523C6" w:rsidRDefault="007523C6" w:rsidP="007523C6">
      <w:pPr>
        <w:shd w:val="clear" w:color="auto" w:fill="FEFEFE"/>
        <w:spacing w:after="0" w:line="240" w:lineRule="auto"/>
        <w:rPr>
          <w:ins w:id="9" w:author="Geir Pedersen" w:date="2022-11-30T10:52:00Z"/>
          <w:rFonts w:ascii="Arial" w:eastAsia="Times New Roman" w:hAnsi="Arial" w:cs="Arial"/>
          <w:lang w:eastAsia="nb-NO"/>
        </w:rPr>
      </w:pPr>
      <w:r w:rsidRPr="004D485B">
        <w:rPr>
          <w:rFonts w:ascii="Arial" w:eastAsia="Times New Roman" w:hAnsi="Arial" w:cs="Arial"/>
          <w:lang w:eastAsia="nb-NO"/>
        </w:rPr>
        <w:t>Valgkomite</w:t>
      </w:r>
    </w:p>
    <w:p w14:paraId="10A64E18" w14:textId="77777777" w:rsidR="007523C6" w:rsidRPr="00D60D64" w:rsidRDefault="007523C6" w:rsidP="007523C6">
      <w:pPr>
        <w:shd w:val="clear" w:color="auto" w:fill="FEFEFE"/>
        <w:spacing w:after="0" w:line="240" w:lineRule="auto"/>
        <w:rPr>
          <w:rFonts w:ascii="Arial" w:eastAsia="Times New Roman" w:hAnsi="Arial" w:cs="Arial"/>
          <w:lang w:eastAsia="nb-NO"/>
        </w:rPr>
      </w:pPr>
      <w:r w:rsidRPr="00D60D64">
        <w:rPr>
          <w:rFonts w:ascii="Arial" w:eastAsia="Times New Roman" w:hAnsi="Arial" w:cs="Arial"/>
          <w:lang w:eastAsia="nb-NO"/>
        </w:rPr>
        <w:t>Aktivitetsutvalg</w:t>
      </w:r>
    </w:p>
    <w:p w14:paraId="570E98FA" w14:textId="77777777" w:rsidR="007523C6" w:rsidRDefault="007523C6" w:rsidP="007523C6">
      <w:pPr>
        <w:shd w:val="clear" w:color="auto" w:fill="FEFEFE"/>
        <w:spacing w:after="0" w:line="240" w:lineRule="auto"/>
        <w:rPr>
          <w:rFonts w:ascii="Arial" w:eastAsia="Times New Roman" w:hAnsi="Arial" w:cs="Arial"/>
          <w:lang w:eastAsia="nb-NO"/>
        </w:rPr>
      </w:pPr>
    </w:p>
    <w:p w14:paraId="660F99BE" w14:textId="77777777" w:rsidR="007523C6" w:rsidRPr="00C4194B" w:rsidRDefault="007523C6" w:rsidP="007523C6">
      <w:pPr>
        <w:pStyle w:val="Default"/>
        <w:rPr>
          <w:ins w:id="10" w:author="Geir Pedersen" w:date="2022-11-30T10:56:00Z"/>
          <w:rFonts w:ascii="Arial" w:hAnsi="Arial" w:cs="Arial"/>
          <w:color w:val="auto"/>
          <w:sz w:val="22"/>
          <w:szCs w:val="22"/>
        </w:rPr>
      </w:pPr>
      <w:r w:rsidRPr="00C4194B">
        <w:rPr>
          <w:rFonts w:ascii="Arial" w:hAnsi="Arial" w:cs="Arial"/>
          <w:color w:val="auto"/>
          <w:sz w:val="22"/>
          <w:szCs w:val="22"/>
        </w:rPr>
        <w:t xml:space="preserve">§ 1-4 Tilknytning og organisering </w:t>
      </w:r>
    </w:p>
    <w:p w14:paraId="7F89EF94" w14:textId="77777777" w:rsidR="007523C6" w:rsidRPr="000B7B42" w:rsidRDefault="007523C6" w:rsidP="007523C6">
      <w:pPr>
        <w:pStyle w:val="Default"/>
        <w:rPr>
          <w:rFonts w:ascii="Arial" w:hAnsi="Arial" w:cs="Arial"/>
          <w:sz w:val="22"/>
          <w:szCs w:val="22"/>
        </w:rPr>
      </w:pPr>
      <w:r>
        <w:rPr>
          <w:rFonts w:ascii="Arial" w:hAnsi="Arial" w:cs="Arial"/>
          <w:sz w:val="22"/>
          <w:szCs w:val="22"/>
        </w:rPr>
        <w:t>Norsk Irsksetterklubb</w:t>
      </w:r>
      <w:r w:rsidRPr="000B7B42">
        <w:rPr>
          <w:rFonts w:ascii="Arial" w:hAnsi="Arial" w:cs="Arial"/>
          <w:sz w:val="22"/>
          <w:szCs w:val="22"/>
        </w:rPr>
        <w:t xml:space="preserve"> er medlem i NKK og representerer klubbens medlemmer i saker som beskrevet i klubbens lover. </w:t>
      </w:r>
    </w:p>
    <w:p w14:paraId="69B8EDA2" w14:textId="16C51395" w:rsidR="007523C6" w:rsidRDefault="007523C6" w:rsidP="007523C6">
      <w:pPr>
        <w:shd w:val="clear" w:color="auto" w:fill="FEFEFE"/>
        <w:spacing w:after="0" w:line="240" w:lineRule="auto"/>
        <w:rPr>
          <w:rFonts w:ascii="Arial" w:hAnsi="Arial" w:cs="Arial"/>
        </w:rPr>
      </w:pPr>
      <w:r w:rsidRPr="00F05D76">
        <w:rPr>
          <w:rFonts w:ascii="Arial" w:hAnsi="Arial" w:cs="Arial"/>
        </w:rPr>
        <w:t>Norsk</w:t>
      </w:r>
      <w:r w:rsidRPr="00B23015">
        <w:rPr>
          <w:rFonts w:ascii="Arial" w:hAnsi="Arial" w:cs="Arial"/>
        </w:rPr>
        <w:t xml:space="preserve"> Irsksetterklubb</w:t>
      </w:r>
      <w:r w:rsidRPr="00FC5EA5">
        <w:rPr>
          <w:rFonts w:ascii="Arial" w:hAnsi="Arial" w:cs="Arial"/>
        </w:rPr>
        <w:t xml:space="preserve"> </w:t>
      </w:r>
      <w:r w:rsidRPr="000B7B42">
        <w:rPr>
          <w:rFonts w:ascii="Arial" w:hAnsi="Arial" w:cs="Arial"/>
        </w:rPr>
        <w:t xml:space="preserve">skal ha lover som samsvarer med de obligatoriske krav i </w:t>
      </w:r>
      <w:proofErr w:type="spellStart"/>
      <w:r w:rsidRPr="000B7B42">
        <w:rPr>
          <w:rFonts w:ascii="Arial" w:hAnsi="Arial" w:cs="Arial"/>
        </w:rPr>
        <w:t>NKKs</w:t>
      </w:r>
      <w:proofErr w:type="spellEnd"/>
      <w:r w:rsidRPr="000B7B42">
        <w:rPr>
          <w:rFonts w:ascii="Arial" w:hAnsi="Arial" w:cs="Arial"/>
        </w:rPr>
        <w:t xml:space="preserve"> til enhver tid gjeldene </w:t>
      </w:r>
      <w:proofErr w:type="spellStart"/>
      <w:r w:rsidRPr="000B7B42">
        <w:rPr>
          <w:rFonts w:ascii="Arial" w:hAnsi="Arial" w:cs="Arial"/>
        </w:rPr>
        <w:t>lovmal</w:t>
      </w:r>
      <w:proofErr w:type="spellEnd"/>
      <w:r w:rsidRPr="000B7B42">
        <w:rPr>
          <w:rFonts w:ascii="Arial" w:hAnsi="Arial" w:cs="Arial"/>
        </w:rPr>
        <w:t xml:space="preserve"> for medlemsklubber. </w:t>
      </w:r>
      <w:proofErr w:type="spellStart"/>
      <w:r w:rsidRPr="000B7B42">
        <w:rPr>
          <w:rFonts w:ascii="Arial" w:hAnsi="Arial" w:cs="Arial"/>
        </w:rPr>
        <w:t>Lovmalen</w:t>
      </w:r>
      <w:proofErr w:type="spellEnd"/>
      <w:r w:rsidRPr="000B7B42">
        <w:rPr>
          <w:rFonts w:ascii="Arial" w:hAnsi="Arial" w:cs="Arial"/>
        </w:rPr>
        <w:t xml:space="preserve"> gjelder også for klubber som ikke har vedtatt nye lover i samsvar med </w:t>
      </w:r>
      <w:proofErr w:type="spellStart"/>
      <w:r w:rsidRPr="000B7B42">
        <w:rPr>
          <w:rFonts w:ascii="Arial" w:hAnsi="Arial" w:cs="Arial"/>
        </w:rPr>
        <w:t>lovmalen</w:t>
      </w:r>
      <w:proofErr w:type="spellEnd"/>
      <w:r w:rsidRPr="000B7B42">
        <w:rPr>
          <w:rFonts w:ascii="Arial" w:hAnsi="Arial" w:cs="Arial"/>
        </w:rPr>
        <w:t>.</w:t>
      </w:r>
    </w:p>
    <w:p w14:paraId="218CF55A" w14:textId="77777777" w:rsidR="00EF4E8C" w:rsidRDefault="00EF4E8C" w:rsidP="007523C6">
      <w:pPr>
        <w:shd w:val="clear" w:color="auto" w:fill="FEFEFE"/>
        <w:spacing w:after="0" w:line="240" w:lineRule="auto"/>
        <w:rPr>
          <w:rFonts w:ascii="Arial" w:hAnsi="Arial" w:cs="Arial"/>
        </w:rPr>
      </w:pPr>
    </w:p>
    <w:p w14:paraId="76815D34" w14:textId="77777777" w:rsidR="007523C6" w:rsidRDefault="007523C6" w:rsidP="007523C6">
      <w:pPr>
        <w:shd w:val="clear" w:color="auto" w:fill="FEFEFE"/>
        <w:spacing w:after="0" w:line="240" w:lineRule="auto"/>
        <w:rPr>
          <w:rFonts w:ascii="Arial" w:hAnsi="Arial" w:cs="Arial"/>
        </w:rPr>
      </w:pPr>
    </w:p>
    <w:p w14:paraId="5BE18FAC" w14:textId="77777777" w:rsidR="007523C6" w:rsidRPr="00BB4E07" w:rsidRDefault="007523C6" w:rsidP="007523C6">
      <w:pPr>
        <w:shd w:val="clear" w:color="auto" w:fill="FEFEFE"/>
        <w:spacing w:after="0" w:line="240" w:lineRule="auto"/>
        <w:rPr>
          <w:rFonts w:ascii="Arial" w:eastAsia="Times New Roman" w:hAnsi="Arial" w:cs="Arial"/>
          <w:lang w:eastAsia="nb-NO"/>
        </w:rPr>
      </w:pPr>
    </w:p>
    <w:p w14:paraId="77519605"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0FF5242C"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4A796441" w14:textId="77777777" w:rsidR="007523C6" w:rsidRDefault="007523C6" w:rsidP="007523C6">
      <w:pPr>
        <w:shd w:val="clear" w:color="auto" w:fill="FEFEFE"/>
        <w:spacing w:after="0" w:line="240" w:lineRule="auto"/>
        <w:rPr>
          <w:rFonts w:ascii="Arial" w:eastAsia="Times New Roman" w:hAnsi="Arial" w:cs="Arial"/>
          <w:lang w:eastAsia="nb-NO"/>
        </w:rPr>
      </w:pPr>
      <w:proofErr w:type="spellStart"/>
      <w:r w:rsidRPr="004D485B">
        <w:rPr>
          <w:rFonts w:ascii="Arial" w:eastAsia="Times New Roman" w:hAnsi="Arial" w:cs="Arial"/>
          <w:lang w:eastAsia="nb-NO"/>
        </w:rPr>
        <w:lastRenderedPageBreak/>
        <w:t>Kap</w:t>
      </w:r>
      <w:proofErr w:type="spellEnd"/>
      <w:r w:rsidRPr="004D485B">
        <w:rPr>
          <w:rFonts w:ascii="Arial" w:eastAsia="Times New Roman" w:hAnsi="Arial" w:cs="Arial"/>
          <w:lang w:eastAsia="nb-NO"/>
        </w:rPr>
        <w:t xml:space="preserve"> 2 Medlemskap og krav til dette</w:t>
      </w:r>
    </w:p>
    <w:p w14:paraId="2E07FB43"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033F1787"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267655E2"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§2-1 Medlemskap</w:t>
      </w:r>
    </w:p>
    <w:p w14:paraId="24C98FA7"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Styret kan nekte å oppta som medlem person som antas å kunne skade klubben og/eller hundesaken. Ingen har krav på medlemskap i klubben. Person nektet tatt opp i klubben som medlem kan anke avslag i henhold til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til enhver tid gjeldende disiplinærbestemmelser.</w:t>
      </w:r>
    </w:p>
    <w:p w14:paraId="6398CE43" w14:textId="77777777" w:rsidR="007523C6" w:rsidRDefault="007523C6" w:rsidP="007523C6">
      <w:pPr>
        <w:shd w:val="clear" w:color="auto" w:fill="FEFEFE"/>
        <w:spacing w:after="0" w:line="240" w:lineRule="auto"/>
        <w:rPr>
          <w:rFonts w:ascii="Arial" w:eastAsia="Times New Roman" w:hAnsi="Arial" w:cs="Arial"/>
          <w:lang w:eastAsia="nb-NO"/>
        </w:rPr>
      </w:pPr>
    </w:p>
    <w:p w14:paraId="782DBCF3" w14:textId="77777777" w:rsidR="007523C6" w:rsidRDefault="007523C6" w:rsidP="007523C6">
      <w:pPr>
        <w:shd w:val="clear" w:color="auto" w:fill="FEFEFE"/>
        <w:spacing w:after="0" w:line="240" w:lineRule="auto"/>
        <w:rPr>
          <w:rFonts w:ascii="Arial" w:eastAsia="Times New Roman" w:hAnsi="Arial" w:cs="Arial"/>
          <w:lang w:eastAsia="nb-NO"/>
        </w:rPr>
      </w:pPr>
      <w:r>
        <w:rPr>
          <w:rFonts w:ascii="Arial" w:eastAsia="Times New Roman" w:hAnsi="Arial" w:cs="Arial"/>
          <w:lang w:eastAsia="nb-NO"/>
        </w:rPr>
        <w:t>Æresmedlemskap</w:t>
      </w:r>
    </w:p>
    <w:p w14:paraId="0DB6A39A"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D03624">
        <w:rPr>
          <w:rFonts w:ascii="Arial" w:eastAsia="Times New Roman" w:hAnsi="Arial" w:cs="Arial"/>
          <w:lang w:eastAsia="nb-NO"/>
        </w:rPr>
        <w:t>Styret kan til årsmøtet foreslå særlig fortjente medlemmer som klubbens æresmedlemmer. Det kreves 2/3 kvalifisert flertall og voteres uten debatt. Æresmedlemmer betaler ikke kontingent til klubben.</w:t>
      </w:r>
    </w:p>
    <w:p w14:paraId="32AEFF06"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7E7A45DE" w14:textId="77777777" w:rsidR="007523C6" w:rsidRDefault="007523C6" w:rsidP="007523C6">
      <w:pPr>
        <w:shd w:val="clear" w:color="auto" w:fill="FEFEFE"/>
        <w:spacing w:after="0" w:line="240" w:lineRule="auto"/>
        <w:rPr>
          <w:rFonts w:ascii="Arial" w:eastAsia="Times New Roman" w:hAnsi="Arial" w:cs="Arial"/>
          <w:lang w:eastAsia="nb-NO"/>
        </w:rPr>
      </w:pPr>
      <w:r>
        <w:rPr>
          <w:rFonts w:ascii="Arial" w:eastAsia="Times New Roman" w:hAnsi="Arial" w:cs="Arial"/>
          <w:lang w:eastAsia="nb-NO"/>
        </w:rPr>
        <w:t>Hederstegn i gull</w:t>
      </w:r>
    </w:p>
    <w:p w14:paraId="33D75ACC"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D03624">
        <w:rPr>
          <w:rFonts w:ascii="Arial" w:eastAsia="Times New Roman" w:hAnsi="Arial" w:cs="Arial"/>
          <w:lang w:eastAsia="nb-NO"/>
        </w:rPr>
        <w:t>Styret kan påskjønne personer som har utmerket seg spesielt i klubben gjennom organisatorisk arbeid, har bidratt til et positivt miljø i klubben, har bidratt til å høyne klubbens og rasens rennomme`. Personer kan i tillegg ha utmerket seg i spesielle enkeltsaker eller på annen måte har representert klubben på en særdeles god måte. Disse kan tildeles hederstegn i gull.</w:t>
      </w:r>
    </w:p>
    <w:p w14:paraId="67C31568"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421913B1"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§2-2 Medlemskontingent</w:t>
      </w:r>
    </w:p>
    <w:p w14:paraId="57155021"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Alle medlemmer skal betale en grunnkontingent til NKK med den størrelse som er fastsatt av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Representantskapsmøte samt klubbkontingent fastsatt av klubbens årsmøte. Medlemmet har ingen rettigheter før kontingenten er betalt.</w:t>
      </w:r>
    </w:p>
    <w:p w14:paraId="67AFF23B"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63EC9F04"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§2-3 Medlemsplikter</w:t>
      </w:r>
    </w:p>
    <w:p w14:paraId="079D57A4"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Medlemmene er forpliktet til å støtte </w:t>
      </w:r>
      <w:proofErr w:type="spellStart"/>
      <w:r w:rsidRPr="004D485B">
        <w:rPr>
          <w:rFonts w:ascii="Arial" w:eastAsia="Times New Roman" w:hAnsi="Arial" w:cs="Arial"/>
          <w:lang w:eastAsia="nb-NO"/>
        </w:rPr>
        <w:t>NISKs</w:t>
      </w:r>
      <w:proofErr w:type="spellEnd"/>
      <w:r w:rsidRPr="004D485B">
        <w:rPr>
          <w:rFonts w:ascii="Arial" w:eastAsia="Times New Roman" w:hAnsi="Arial" w:cs="Arial"/>
          <w:lang w:eastAsia="nb-NO"/>
        </w:rPr>
        <w:t xml:space="preserve">, </w:t>
      </w:r>
      <w:proofErr w:type="spellStart"/>
      <w:r w:rsidRPr="004D485B">
        <w:rPr>
          <w:rFonts w:ascii="Arial" w:eastAsia="Times New Roman" w:hAnsi="Arial" w:cs="Arial"/>
          <w:lang w:eastAsia="nb-NO"/>
        </w:rPr>
        <w:t>FKFs</w:t>
      </w:r>
      <w:proofErr w:type="spellEnd"/>
      <w:r w:rsidRPr="004D485B">
        <w:rPr>
          <w:rFonts w:ascii="Arial" w:eastAsia="Times New Roman" w:hAnsi="Arial" w:cs="Arial"/>
          <w:lang w:eastAsia="nb-NO"/>
        </w:rPr>
        <w:t xml:space="preserve"> og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virksomhet samt å følge NISK, FKF og NKK lover og bestemmelser. Medlemmene er forpliktet til å sette seg inn i gjeldende regler for aktiviteter og forhold de befatter seg med slik de er fastsatt av NKK, FKF eller NISK.</w:t>
      </w:r>
    </w:p>
    <w:p w14:paraId="3A37D35E"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0AB49E1C"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§2-4 Opphør av medlemskap </w:t>
      </w:r>
    </w:p>
    <w:p w14:paraId="4E224D4C"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Medlemskap i klubben opphører ved:</w:t>
      </w:r>
    </w:p>
    <w:p w14:paraId="14FC2E22"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a) Utmeldelse (Utmeldelse skjer som hovedregel via «Min Side» på NKK.no, alternativt skriftlig [brev eller e-post] til klubben.</w:t>
      </w:r>
    </w:p>
    <w:p w14:paraId="298299C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b) Strykning besluttet av klubbens styre på grunn av manglende kontingentbetaling og/eller annen uregulert gjeld til klubben.</w:t>
      </w:r>
    </w:p>
    <w:p w14:paraId="12534A4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c) Strykning på grunn av manglende betaling av grunnkontingent til NKK.</w:t>
      </w:r>
    </w:p>
    <w:p w14:paraId="20565D57"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d) Vedtak om eksklusjon etter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lover Kap. 7</w:t>
      </w:r>
    </w:p>
    <w:p w14:paraId="2C47A5A1"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53A9CEDB"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34717855"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§2-5 Disiplinær reaksjoner</w:t>
      </w:r>
    </w:p>
    <w:p w14:paraId="00222761" w14:textId="77777777" w:rsidR="007523C6" w:rsidRPr="002E29A0" w:rsidRDefault="007523C6" w:rsidP="007523C6">
      <w:pPr>
        <w:shd w:val="clear" w:color="auto" w:fill="FEFEFE"/>
        <w:spacing w:after="0" w:line="240" w:lineRule="auto"/>
        <w:rPr>
          <w:ins w:id="11" w:author="Geir Pedersen" w:date="2022-11-30T11:02:00Z"/>
          <w:rFonts w:ascii="Arial" w:eastAsia="Times New Roman" w:hAnsi="Arial" w:cs="Arial"/>
          <w:lang w:eastAsia="nb-NO"/>
        </w:rPr>
      </w:pPr>
      <w:proofErr w:type="spellStart"/>
      <w:r w:rsidRPr="002E29A0">
        <w:rPr>
          <w:rFonts w:ascii="Arial" w:eastAsia="Times New Roman" w:hAnsi="Arial" w:cs="Arial"/>
          <w:lang w:eastAsia="nb-NO"/>
        </w:rPr>
        <w:t>NKKs</w:t>
      </w:r>
      <w:proofErr w:type="spellEnd"/>
      <w:r w:rsidRPr="002E29A0">
        <w:rPr>
          <w:rFonts w:ascii="Arial" w:eastAsia="Times New Roman" w:hAnsi="Arial" w:cs="Arial"/>
          <w:lang w:eastAsia="nb-NO"/>
        </w:rPr>
        <w:t xml:space="preserve"> lover Kap.7 Disiplinærreaksjoner gjelder i sin helhet.</w:t>
      </w:r>
    </w:p>
    <w:p w14:paraId="394D6731" w14:textId="77777777" w:rsidR="007523C6" w:rsidRPr="002E29A0" w:rsidRDefault="007523C6" w:rsidP="007523C6">
      <w:pPr>
        <w:shd w:val="clear" w:color="auto" w:fill="FEFEFE"/>
        <w:spacing w:after="0" w:line="240" w:lineRule="auto"/>
        <w:rPr>
          <w:rFonts w:ascii="Arial" w:hAnsi="Arial" w:cs="Arial"/>
        </w:rPr>
      </w:pPr>
      <w:r w:rsidRPr="002E29A0">
        <w:rPr>
          <w:rFonts w:ascii="Arial" w:hAnsi="Arial" w:cs="Arial"/>
        </w:rPr>
        <w:t xml:space="preserve">Før en sak som gjelder interne konflikter i en klubb/ forbund anmeldes eller behandles som disiplinærsak, forplikter klubben/ forbundet å søke konflikten løst i </w:t>
      </w:r>
      <w:proofErr w:type="spellStart"/>
      <w:r w:rsidRPr="002E29A0">
        <w:rPr>
          <w:rFonts w:ascii="Arial" w:hAnsi="Arial" w:cs="Arial"/>
        </w:rPr>
        <w:t>NKKs</w:t>
      </w:r>
      <w:proofErr w:type="spellEnd"/>
      <w:r w:rsidRPr="002E29A0">
        <w:rPr>
          <w:rFonts w:ascii="Arial" w:hAnsi="Arial" w:cs="Arial"/>
        </w:rPr>
        <w:t xml:space="preserve"> Konfliktutvalg.</w:t>
      </w:r>
    </w:p>
    <w:p w14:paraId="697C8A0F" w14:textId="77777777" w:rsidR="007523C6" w:rsidRPr="002E29A0" w:rsidRDefault="007523C6" w:rsidP="007523C6">
      <w:pPr>
        <w:pStyle w:val="Default"/>
        <w:rPr>
          <w:rFonts w:ascii="Arial" w:hAnsi="Arial" w:cs="Arial"/>
          <w:color w:val="auto"/>
          <w:sz w:val="22"/>
          <w:szCs w:val="22"/>
        </w:rPr>
      </w:pPr>
      <w:r w:rsidRPr="002E29A0">
        <w:rPr>
          <w:rFonts w:ascii="Arial" w:hAnsi="Arial" w:cs="Arial"/>
          <w:color w:val="auto"/>
          <w:sz w:val="22"/>
          <w:szCs w:val="22"/>
        </w:rPr>
        <w:t xml:space="preserve">Behandling i Konfliktutvalget kan være som digitale møter. Konfliktutvalget kan avvise en sak til behandling dersom saken klart hører hjemme som disiplinærsak. </w:t>
      </w:r>
    </w:p>
    <w:p w14:paraId="69C93FB5" w14:textId="77777777" w:rsidR="007523C6" w:rsidRPr="002E29A0" w:rsidRDefault="007523C6" w:rsidP="007523C6">
      <w:pPr>
        <w:pStyle w:val="Default"/>
        <w:rPr>
          <w:rFonts w:ascii="Arial" w:hAnsi="Arial" w:cs="Arial"/>
          <w:color w:val="auto"/>
          <w:sz w:val="22"/>
          <w:szCs w:val="22"/>
        </w:rPr>
      </w:pPr>
      <w:r w:rsidRPr="002E29A0">
        <w:rPr>
          <w:rFonts w:ascii="Arial" w:hAnsi="Arial" w:cs="Arial"/>
          <w:color w:val="auto"/>
          <w:sz w:val="22"/>
          <w:szCs w:val="22"/>
        </w:rPr>
        <w:t xml:space="preserve">Dersom Klubber eller Forbund saken vedrører har etablert et tilsvarende konfliktutvalg kan </w:t>
      </w:r>
      <w:proofErr w:type="spellStart"/>
      <w:r w:rsidRPr="002E29A0">
        <w:rPr>
          <w:rFonts w:ascii="Arial" w:hAnsi="Arial" w:cs="Arial"/>
          <w:color w:val="auto"/>
          <w:sz w:val="22"/>
          <w:szCs w:val="22"/>
        </w:rPr>
        <w:t>NKKs</w:t>
      </w:r>
      <w:proofErr w:type="spellEnd"/>
      <w:r w:rsidRPr="002E29A0">
        <w:rPr>
          <w:rFonts w:ascii="Arial" w:hAnsi="Arial" w:cs="Arial"/>
          <w:color w:val="auto"/>
          <w:sz w:val="22"/>
          <w:szCs w:val="22"/>
        </w:rPr>
        <w:t xml:space="preserve"> Konfliktutvalg rådføre seg med eller overføre behandlingen til dette konfliktutvalget. </w:t>
      </w:r>
    </w:p>
    <w:p w14:paraId="689DEFEC" w14:textId="37AD3658" w:rsidR="007523C6" w:rsidRDefault="007523C6" w:rsidP="007523C6">
      <w:pPr>
        <w:shd w:val="clear" w:color="auto" w:fill="FEFEFE"/>
        <w:spacing w:after="0" w:line="240" w:lineRule="auto"/>
        <w:rPr>
          <w:rFonts w:ascii="Arial" w:hAnsi="Arial" w:cs="Arial"/>
        </w:rPr>
      </w:pPr>
      <w:r w:rsidRPr="002E29A0">
        <w:rPr>
          <w:rFonts w:ascii="Arial" w:hAnsi="Arial" w:cs="Arial"/>
        </w:rPr>
        <w:t>Konfliktutvalget skal bestå av minst 3 personer.</w:t>
      </w:r>
    </w:p>
    <w:p w14:paraId="0B0A8DBC" w14:textId="2EEC2EE1" w:rsidR="00EF4E8C" w:rsidRDefault="00EF4E8C" w:rsidP="007523C6">
      <w:pPr>
        <w:shd w:val="clear" w:color="auto" w:fill="FEFEFE"/>
        <w:spacing w:after="0" w:line="240" w:lineRule="auto"/>
        <w:rPr>
          <w:rFonts w:ascii="Arial" w:hAnsi="Arial" w:cs="Arial"/>
        </w:rPr>
      </w:pPr>
    </w:p>
    <w:p w14:paraId="35CF2F74" w14:textId="77777777" w:rsidR="00EF4E8C" w:rsidRDefault="00EF4E8C" w:rsidP="007523C6">
      <w:pPr>
        <w:shd w:val="clear" w:color="auto" w:fill="FEFEFE"/>
        <w:spacing w:after="0" w:line="240" w:lineRule="auto"/>
        <w:rPr>
          <w:rFonts w:ascii="Arial" w:hAnsi="Arial" w:cs="Arial"/>
        </w:rPr>
      </w:pPr>
    </w:p>
    <w:p w14:paraId="79CA1EE1" w14:textId="77777777" w:rsidR="007523C6" w:rsidRDefault="007523C6" w:rsidP="007523C6">
      <w:pPr>
        <w:shd w:val="clear" w:color="auto" w:fill="FEFEFE"/>
        <w:spacing w:after="0" w:line="240" w:lineRule="auto"/>
        <w:rPr>
          <w:rFonts w:ascii="Arial" w:eastAsia="Times New Roman" w:hAnsi="Arial" w:cs="Arial"/>
          <w:lang w:eastAsia="nb-NO"/>
        </w:rPr>
      </w:pPr>
    </w:p>
    <w:p w14:paraId="5A0F9BFE" w14:textId="77777777" w:rsidR="007523C6" w:rsidRDefault="007523C6" w:rsidP="007523C6">
      <w:pPr>
        <w:shd w:val="clear" w:color="auto" w:fill="FEFEFE"/>
        <w:spacing w:after="0" w:line="240" w:lineRule="auto"/>
        <w:rPr>
          <w:rFonts w:ascii="Arial" w:eastAsia="Times New Roman" w:hAnsi="Arial" w:cs="Arial"/>
          <w:lang w:eastAsia="nb-NO"/>
        </w:rPr>
      </w:pPr>
    </w:p>
    <w:p w14:paraId="23E03BA9"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6C5D9ACF" w14:textId="77777777" w:rsidR="007523C6" w:rsidRPr="004D485B" w:rsidRDefault="007523C6" w:rsidP="007523C6">
      <w:pPr>
        <w:shd w:val="clear" w:color="auto" w:fill="FEFEFE"/>
        <w:spacing w:after="0" w:line="240" w:lineRule="auto"/>
        <w:rPr>
          <w:rFonts w:ascii="Arial" w:eastAsia="Times New Roman" w:hAnsi="Arial" w:cs="Arial"/>
          <w:lang w:eastAsia="nb-NO"/>
        </w:rPr>
      </w:pPr>
      <w:proofErr w:type="spellStart"/>
      <w:r w:rsidRPr="004D485B">
        <w:rPr>
          <w:rFonts w:ascii="Arial" w:eastAsia="Times New Roman" w:hAnsi="Arial" w:cs="Arial"/>
          <w:lang w:eastAsia="nb-NO"/>
        </w:rPr>
        <w:lastRenderedPageBreak/>
        <w:t>Kap</w:t>
      </w:r>
      <w:proofErr w:type="spellEnd"/>
      <w:r w:rsidRPr="004D485B">
        <w:rPr>
          <w:rFonts w:ascii="Arial" w:eastAsia="Times New Roman" w:hAnsi="Arial" w:cs="Arial"/>
          <w:lang w:eastAsia="nb-NO"/>
        </w:rPr>
        <w:t xml:space="preserve"> 3 Organisasjon</w:t>
      </w:r>
    </w:p>
    <w:p w14:paraId="5E08DDED"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1536A823"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§3-1 Høyeste myndighet</w:t>
      </w:r>
    </w:p>
    <w:p w14:paraId="6CDD14CA" w14:textId="77777777" w:rsidR="007523C6" w:rsidRDefault="007523C6" w:rsidP="007523C6">
      <w:pPr>
        <w:shd w:val="clear" w:color="auto" w:fill="FEFEFE"/>
        <w:spacing w:after="0" w:line="240" w:lineRule="auto"/>
        <w:rPr>
          <w:ins w:id="12" w:author="Geir Pedersen" w:date="2022-11-30T12:54:00Z"/>
          <w:rFonts w:ascii="Arial" w:eastAsia="Times New Roman" w:hAnsi="Arial" w:cs="Arial"/>
          <w:lang w:eastAsia="nb-NO"/>
        </w:rPr>
      </w:pPr>
      <w:r w:rsidRPr="004D485B">
        <w:rPr>
          <w:rFonts w:ascii="Arial" w:eastAsia="Times New Roman" w:hAnsi="Arial" w:cs="Arial"/>
          <w:lang w:eastAsia="nb-NO"/>
        </w:rPr>
        <w:t>Klubbens høyeste myndighet er Årsmøtet og avholdes hvert år innen 15. mai. Årsmøtet fatter sine vedtak med alminnelig flertall av fremmøtte stemmer med unntak av lovvedtak (som krever 2/3 flertall), og beslutning om oppløsning av klubben (som krever 3/4 flertall). I tilfelle av stemmelikhet er forslaget forkastet.</w:t>
      </w:r>
      <w:r>
        <w:rPr>
          <w:rFonts w:ascii="Arial" w:eastAsia="Times New Roman" w:hAnsi="Arial" w:cs="Arial"/>
          <w:lang w:eastAsia="nb-NO"/>
        </w:rPr>
        <w:t xml:space="preserve"> </w:t>
      </w:r>
      <w:r w:rsidRPr="004D485B">
        <w:rPr>
          <w:rFonts w:ascii="Arial" w:eastAsia="Times New Roman" w:hAnsi="Arial" w:cs="Arial"/>
          <w:lang w:eastAsia="nb-NO"/>
        </w:rPr>
        <w:t>Et vedtak trer i kraft straks med mindre vedtaket selv angir noe annet. Det kan alltid kreves skriftlig avstemming.</w:t>
      </w:r>
    </w:p>
    <w:p w14:paraId="78736D8F" w14:textId="77777777" w:rsidR="007523C6" w:rsidRPr="00AC7452" w:rsidRDefault="007523C6" w:rsidP="007523C6">
      <w:pPr>
        <w:pStyle w:val="Default"/>
        <w:rPr>
          <w:rFonts w:ascii="Arial" w:hAnsi="Arial" w:cs="Arial"/>
          <w:color w:val="auto"/>
          <w:sz w:val="22"/>
          <w:szCs w:val="22"/>
        </w:rPr>
      </w:pPr>
    </w:p>
    <w:p w14:paraId="7F3F019A" w14:textId="77777777" w:rsidR="007523C6" w:rsidRPr="00AC7452" w:rsidRDefault="007523C6" w:rsidP="007523C6">
      <w:pPr>
        <w:pStyle w:val="Default"/>
        <w:rPr>
          <w:rFonts w:ascii="Arial" w:hAnsi="Arial" w:cs="Arial"/>
          <w:color w:val="auto"/>
          <w:sz w:val="22"/>
          <w:szCs w:val="22"/>
        </w:rPr>
      </w:pPr>
    </w:p>
    <w:p w14:paraId="2F2D7E7C" w14:textId="77777777" w:rsidR="007523C6" w:rsidRDefault="007523C6" w:rsidP="007523C6">
      <w:pPr>
        <w:shd w:val="clear" w:color="auto" w:fill="FEFEFE"/>
        <w:spacing w:after="0" w:line="240" w:lineRule="auto"/>
        <w:rPr>
          <w:rFonts w:ascii="Arial" w:hAnsi="Arial" w:cs="Arial"/>
        </w:rPr>
      </w:pPr>
      <w:r w:rsidRPr="00AC7452">
        <w:rPr>
          <w:rFonts w:ascii="Arial" w:hAnsi="Arial" w:cs="Arial"/>
        </w:rPr>
        <w:t xml:space="preserve">Blir årsmøtet holdt som digitalt møte, skal styret sørge for at det foreligger systemer som sikrer at lovens krav til årsmøte er oppfylt. Systemene må sikre at deltakelsen og stemmegivningen kan kontrolleres på en betryggende måte, og det må benyttes en betryggende metode for å autentisere avsenderen. </w:t>
      </w:r>
      <w:proofErr w:type="gramStart"/>
      <w:r w:rsidRPr="00AC7452">
        <w:rPr>
          <w:rFonts w:ascii="Arial" w:hAnsi="Arial" w:cs="Arial"/>
        </w:rPr>
        <w:t>For øvrig</w:t>
      </w:r>
      <w:proofErr w:type="gramEnd"/>
      <w:r w:rsidRPr="00AC7452">
        <w:rPr>
          <w:rFonts w:ascii="Arial" w:hAnsi="Arial" w:cs="Arial"/>
        </w:rPr>
        <w:t xml:space="preserve"> gjelder retningslinjer for avholdelse av digitalt årsmøte fastsatt av </w:t>
      </w:r>
      <w:proofErr w:type="spellStart"/>
      <w:r w:rsidRPr="00AC7452">
        <w:rPr>
          <w:rFonts w:ascii="Arial" w:hAnsi="Arial" w:cs="Arial"/>
        </w:rPr>
        <w:t>NKKs</w:t>
      </w:r>
      <w:proofErr w:type="spellEnd"/>
      <w:r w:rsidRPr="00AC7452">
        <w:rPr>
          <w:rFonts w:ascii="Arial" w:hAnsi="Arial" w:cs="Arial"/>
        </w:rPr>
        <w:t xml:space="preserve"> Hovedstyre.</w:t>
      </w:r>
    </w:p>
    <w:p w14:paraId="7F5A3987" w14:textId="77777777" w:rsidR="007523C6" w:rsidRDefault="007523C6" w:rsidP="007523C6">
      <w:pPr>
        <w:shd w:val="clear" w:color="auto" w:fill="FEFEFE"/>
        <w:spacing w:after="0" w:line="240" w:lineRule="auto"/>
        <w:rPr>
          <w:rFonts w:ascii="Arial" w:hAnsi="Arial" w:cs="Arial"/>
        </w:rPr>
      </w:pPr>
    </w:p>
    <w:p w14:paraId="435DF21E" w14:textId="77777777" w:rsidR="007523C6" w:rsidRPr="008925FA" w:rsidRDefault="007523C6" w:rsidP="007523C6">
      <w:pPr>
        <w:shd w:val="clear" w:color="auto" w:fill="FEFEFE"/>
        <w:spacing w:after="0" w:line="240" w:lineRule="auto"/>
        <w:rPr>
          <w:rFonts w:ascii="Arial" w:hAnsi="Arial" w:cs="Arial"/>
          <w:u w:val="single"/>
        </w:rPr>
      </w:pPr>
    </w:p>
    <w:p w14:paraId="061E4F54" w14:textId="77777777" w:rsidR="007523C6" w:rsidRDefault="007523C6" w:rsidP="007523C6">
      <w:pPr>
        <w:shd w:val="clear" w:color="auto" w:fill="FEFEFE"/>
        <w:spacing w:after="0" w:line="240" w:lineRule="auto"/>
        <w:rPr>
          <w:rFonts w:ascii="Arial" w:hAnsi="Arial" w:cs="Arial"/>
        </w:rPr>
      </w:pPr>
    </w:p>
    <w:p w14:paraId="53D6089B" w14:textId="77777777" w:rsidR="007523C6" w:rsidRPr="00B50707" w:rsidRDefault="007523C6" w:rsidP="007523C6">
      <w:pPr>
        <w:shd w:val="clear" w:color="auto" w:fill="FEFEFE"/>
        <w:spacing w:after="0" w:line="240" w:lineRule="auto"/>
        <w:rPr>
          <w:rFonts w:ascii="Arial" w:eastAsia="Times New Roman" w:hAnsi="Arial" w:cs="Arial"/>
          <w:lang w:eastAsia="nb-NO"/>
        </w:rPr>
      </w:pPr>
      <w:r w:rsidRPr="00B50707">
        <w:rPr>
          <w:rFonts w:ascii="Arial" w:eastAsia="Times New Roman" w:hAnsi="Arial" w:cs="Arial"/>
          <w:lang w:eastAsia="nb-NO"/>
        </w:rPr>
        <w:t>§3-2 Møte og stemmerett</w:t>
      </w:r>
    </w:p>
    <w:p w14:paraId="5514F9E6"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20C3D35C" w14:textId="77777777" w:rsidR="007523C6" w:rsidRPr="0063765D" w:rsidRDefault="007523C6" w:rsidP="007523C6">
      <w:pPr>
        <w:shd w:val="clear" w:color="auto" w:fill="FEFEFE"/>
        <w:spacing w:after="0" w:line="240" w:lineRule="auto"/>
        <w:rPr>
          <w:rFonts w:ascii="Arial" w:hAnsi="Arial" w:cs="Arial"/>
          <w:color w:val="1F3864" w:themeColor="accent1" w:themeShade="80"/>
          <w:u w:val="single"/>
        </w:rPr>
      </w:pPr>
      <w:r w:rsidRPr="0063765D">
        <w:rPr>
          <w:rFonts w:ascii="Arial" w:hAnsi="Arial" w:cs="Arial"/>
          <w:color w:val="1F3864" w:themeColor="accent1" w:themeShade="80"/>
          <w:u w:val="single"/>
        </w:rPr>
        <w:t>Alternativ A indirekte stemmer:</w:t>
      </w:r>
    </w:p>
    <w:p w14:paraId="13902BFE" w14:textId="77777777" w:rsidR="007523C6" w:rsidRPr="0063765D" w:rsidRDefault="007523C6" w:rsidP="007523C6">
      <w:pPr>
        <w:shd w:val="clear" w:color="auto" w:fill="FEFEFE"/>
        <w:spacing w:after="0" w:line="240" w:lineRule="auto"/>
        <w:rPr>
          <w:rFonts w:ascii="Arial" w:hAnsi="Arial" w:cs="Arial"/>
          <w:color w:val="1F3864" w:themeColor="accent1" w:themeShade="80"/>
          <w:u w:val="single"/>
        </w:rPr>
      </w:pPr>
    </w:p>
    <w:p w14:paraId="1CF47243" w14:textId="77777777" w:rsidR="007523C6" w:rsidRPr="0063765D" w:rsidRDefault="007523C6" w:rsidP="007523C6">
      <w:pPr>
        <w:pStyle w:val="Default"/>
        <w:rPr>
          <w:rFonts w:ascii="Arial" w:hAnsi="Arial" w:cs="Arial"/>
          <w:i/>
          <w:iCs/>
          <w:color w:val="1F3864" w:themeColor="accent1" w:themeShade="80"/>
          <w:sz w:val="22"/>
          <w:szCs w:val="22"/>
        </w:rPr>
      </w:pPr>
      <w:r w:rsidRPr="0063765D">
        <w:rPr>
          <w:rFonts w:ascii="Arial" w:hAnsi="Arial" w:cs="Arial"/>
          <w:i/>
          <w:iCs/>
          <w:color w:val="1F3864" w:themeColor="accent1" w:themeShade="80"/>
          <w:sz w:val="22"/>
          <w:szCs w:val="22"/>
        </w:rPr>
        <w:t>Klubber kan være organisert i geografiske avdelinger/utvalg som kan avholde egne årsmøter/medlemsmøter. Delegater fra distriktene møter på klubbens årsmøte som representanter for medlemmene i sitt distrikt. De klubber som ønsker en slik organisering gjennomfører dette etter de generelle prinsipper som gjelder i NKK og nedfeller dette i sitt lovverk.</w:t>
      </w:r>
    </w:p>
    <w:p w14:paraId="68D036A6"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16CD74FE" w14:textId="77777777" w:rsidR="007523C6" w:rsidRPr="00F852A9"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630E0352" w14:textId="79DC5074"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Alle klubbens medlemmer som har betalt kontingenten i det år årsmøtet avholdes</w:t>
      </w:r>
      <w:r w:rsidR="00416D65">
        <w:rPr>
          <w:rFonts w:ascii="Arial" w:eastAsia="Times New Roman" w:hAnsi="Arial" w:cs="Arial"/>
          <w:color w:val="1F3864" w:themeColor="accent1" w:themeShade="80"/>
          <w:lang w:eastAsia="nb-NO"/>
        </w:rPr>
        <w:t>,</w:t>
      </w:r>
      <w:r w:rsidRPr="0066678A">
        <w:rPr>
          <w:rFonts w:ascii="Arial" w:eastAsia="Times New Roman" w:hAnsi="Arial" w:cs="Arial"/>
          <w:color w:val="FF0000"/>
          <w:lang w:eastAsia="nb-NO"/>
        </w:rPr>
        <w:t xml:space="preserve"> </w:t>
      </w:r>
      <w:r w:rsidRPr="0063765D">
        <w:rPr>
          <w:rFonts w:ascii="Arial" w:eastAsia="Times New Roman" w:hAnsi="Arial" w:cs="Arial"/>
          <w:color w:val="1F3864" w:themeColor="accent1" w:themeShade="80"/>
          <w:lang w:eastAsia="nb-NO"/>
        </w:rPr>
        <w:t xml:space="preserve">og har vært medlem i minst 3 uker har møterett og talerett på̊ årsmøtet, uavhengig av om møtet avholdes fysisk eller helt eller delvis digitalt. </w:t>
      </w:r>
    </w:p>
    <w:p w14:paraId="2BA252D5"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0D507A64"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 xml:space="preserve">Med medlem forstås kun person med gyldig medlemskap. </w:t>
      </w:r>
    </w:p>
    <w:p w14:paraId="63740CF7"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76225A3C"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Alle medlemmer over 15 år har fulle medlemsrettigheter og er valgbare til verv i klubben.</w:t>
      </w:r>
    </w:p>
    <w:p w14:paraId="1EECAF54"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790EE2FC"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F852A9">
        <w:rPr>
          <w:rFonts w:ascii="Arial" w:eastAsia="Times New Roman" w:hAnsi="Arial" w:cs="Arial"/>
          <w:color w:val="1F3864" w:themeColor="accent1" w:themeShade="80"/>
          <w:lang w:eastAsia="nb-NO"/>
        </w:rPr>
        <w:t xml:space="preserve">Stemmerett på </w:t>
      </w:r>
      <w:r w:rsidRPr="0063765D">
        <w:rPr>
          <w:rFonts w:ascii="Arial" w:eastAsia="Times New Roman" w:hAnsi="Arial" w:cs="Arial"/>
          <w:color w:val="1F3864" w:themeColor="accent1" w:themeShade="80"/>
          <w:lang w:eastAsia="nb-NO"/>
        </w:rPr>
        <w:t xml:space="preserve">årsmøtet </w:t>
      </w:r>
      <w:r w:rsidRPr="00F852A9">
        <w:rPr>
          <w:rFonts w:ascii="Arial" w:eastAsia="Times New Roman" w:hAnsi="Arial" w:cs="Arial"/>
          <w:color w:val="1F3864" w:themeColor="accent1" w:themeShade="80"/>
          <w:lang w:eastAsia="nb-NO"/>
        </w:rPr>
        <w:t xml:space="preserve">har utsendinger fra </w:t>
      </w:r>
      <w:r w:rsidRPr="0063765D">
        <w:rPr>
          <w:rFonts w:ascii="Arial" w:eastAsia="Times New Roman" w:hAnsi="Arial" w:cs="Arial"/>
          <w:color w:val="1F3864" w:themeColor="accent1" w:themeShade="80"/>
          <w:lang w:eastAsia="nb-NO"/>
        </w:rPr>
        <w:t xml:space="preserve">aktivitetsutvalgene </w:t>
      </w:r>
      <w:r w:rsidRPr="00F852A9">
        <w:rPr>
          <w:rFonts w:ascii="Arial" w:eastAsia="Times New Roman" w:hAnsi="Arial" w:cs="Arial"/>
          <w:color w:val="1F3864" w:themeColor="accent1" w:themeShade="80"/>
          <w:lang w:eastAsia="nb-NO"/>
        </w:rPr>
        <w:t xml:space="preserve">valgt </w:t>
      </w:r>
      <w:r w:rsidRPr="0063765D">
        <w:rPr>
          <w:rFonts w:ascii="Arial" w:eastAsia="Times New Roman" w:hAnsi="Arial" w:cs="Arial"/>
          <w:color w:val="1F3864" w:themeColor="accent1" w:themeShade="80"/>
          <w:lang w:eastAsia="nb-NO"/>
        </w:rPr>
        <w:t xml:space="preserve">på utvalgets medlemsmøte. </w:t>
      </w:r>
    </w:p>
    <w:p w14:paraId="4B26C399"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F852A9">
        <w:rPr>
          <w:rFonts w:ascii="Arial" w:eastAsia="Times New Roman" w:hAnsi="Arial" w:cs="Arial"/>
          <w:color w:val="1F3864" w:themeColor="accent1" w:themeShade="80"/>
          <w:lang w:eastAsia="nb-NO"/>
        </w:rPr>
        <w:t xml:space="preserve">Utsendingene disponerer stemmer på grunnlag av medlemmer som har betalt kontingent </w:t>
      </w:r>
      <w:r w:rsidRPr="0063765D">
        <w:rPr>
          <w:rFonts w:ascii="Arial" w:eastAsia="Times New Roman" w:hAnsi="Arial" w:cs="Arial"/>
          <w:color w:val="1F3864" w:themeColor="accent1" w:themeShade="80"/>
          <w:lang w:eastAsia="nb-NO"/>
        </w:rPr>
        <w:t>minst 3 uker før årsmøtet avholdes.</w:t>
      </w:r>
      <w:r w:rsidRPr="00F852A9">
        <w:rPr>
          <w:rFonts w:ascii="Arial" w:eastAsia="Times New Roman" w:hAnsi="Arial" w:cs="Arial"/>
          <w:color w:val="1F3864" w:themeColor="accent1" w:themeShade="80"/>
          <w:lang w:eastAsia="nb-NO"/>
        </w:rPr>
        <w:t xml:space="preserve"> </w:t>
      </w:r>
    </w:p>
    <w:p w14:paraId="292AADB5"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F852A9">
        <w:rPr>
          <w:rFonts w:ascii="Arial" w:eastAsia="Times New Roman" w:hAnsi="Arial" w:cs="Arial"/>
          <w:color w:val="1F3864" w:themeColor="accent1" w:themeShade="80"/>
          <w:lang w:eastAsia="nb-NO"/>
        </w:rPr>
        <w:t xml:space="preserve">Utenlandske medlemmer har ikke stemmerett på </w:t>
      </w:r>
      <w:r w:rsidRPr="0063765D">
        <w:rPr>
          <w:rFonts w:ascii="Arial" w:eastAsia="Times New Roman" w:hAnsi="Arial" w:cs="Arial"/>
          <w:color w:val="1F3864" w:themeColor="accent1" w:themeShade="80"/>
          <w:lang w:eastAsia="nb-NO"/>
        </w:rPr>
        <w:t>årsmøtet</w:t>
      </w:r>
      <w:r w:rsidRPr="00F852A9">
        <w:rPr>
          <w:rFonts w:ascii="Arial" w:eastAsia="Times New Roman" w:hAnsi="Arial" w:cs="Arial"/>
          <w:color w:val="1F3864" w:themeColor="accent1" w:themeShade="80"/>
          <w:lang w:eastAsia="nb-NO"/>
        </w:rPr>
        <w:t>.</w:t>
      </w:r>
    </w:p>
    <w:p w14:paraId="6556CC86" w14:textId="77777777" w:rsidR="007523C6" w:rsidRPr="00F852A9"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4DF10D5E" w14:textId="77777777" w:rsidR="007523C6" w:rsidRPr="00F852A9"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F852A9">
        <w:rPr>
          <w:rFonts w:ascii="Arial" w:eastAsia="Times New Roman" w:hAnsi="Arial" w:cs="Arial"/>
          <w:color w:val="1F3864" w:themeColor="accent1" w:themeShade="80"/>
          <w:lang w:eastAsia="nb-NO"/>
        </w:rPr>
        <w:t>Man disponerer stemmer slik:</w:t>
      </w:r>
    </w:p>
    <w:p w14:paraId="339A9D13" w14:textId="77777777" w:rsidR="007523C6"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F852A9">
        <w:rPr>
          <w:rFonts w:ascii="Arial" w:eastAsia="Times New Roman" w:hAnsi="Arial" w:cs="Arial"/>
          <w:color w:val="1F3864" w:themeColor="accent1" w:themeShade="80"/>
          <w:lang w:eastAsia="nb-NO"/>
        </w:rPr>
        <w:t>0-25: 1 stemme 26-50: 2 stemmer 51-75: 3 stemmer 76-100: 4 stemmer 101-125: 5 stemmer Enkeltmedlem sin stemme følger bostedsadresse og tilhører distrikt definert som under:</w:t>
      </w:r>
    </w:p>
    <w:p w14:paraId="7990742A" w14:textId="77777777" w:rsidR="0066678A" w:rsidRPr="0063765D" w:rsidRDefault="0066678A" w:rsidP="007523C6">
      <w:pPr>
        <w:shd w:val="clear" w:color="auto" w:fill="FEFEFE"/>
        <w:spacing w:after="0" w:line="240" w:lineRule="auto"/>
        <w:rPr>
          <w:rFonts w:ascii="Arial" w:eastAsia="Times New Roman" w:hAnsi="Arial" w:cs="Arial"/>
          <w:color w:val="1F3864" w:themeColor="accent1" w:themeShade="80"/>
          <w:lang w:eastAsia="nb-NO"/>
        </w:rPr>
      </w:pPr>
    </w:p>
    <w:p w14:paraId="4D88B825"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Øst-Norge (Oslo, Viken og Innlandet)</w:t>
      </w:r>
    </w:p>
    <w:p w14:paraId="110D3FE8"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 xml:space="preserve">Sør/øst- Norge (Vestfold og Telemark) </w:t>
      </w:r>
    </w:p>
    <w:p w14:paraId="4459604D"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Sør-Norge (Agder og Rogaland)</w:t>
      </w:r>
    </w:p>
    <w:p w14:paraId="33D04C94"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Vest-Norge (</w:t>
      </w:r>
      <w:proofErr w:type="spellStart"/>
      <w:r w:rsidRPr="0063765D">
        <w:rPr>
          <w:rFonts w:ascii="Arial" w:eastAsia="Times New Roman" w:hAnsi="Arial" w:cs="Arial"/>
          <w:color w:val="1F3864" w:themeColor="accent1" w:themeShade="80"/>
          <w:lang w:eastAsia="nb-NO"/>
        </w:rPr>
        <w:t>Vestland</w:t>
      </w:r>
      <w:proofErr w:type="spellEnd"/>
      <w:r w:rsidRPr="0063765D">
        <w:rPr>
          <w:rFonts w:ascii="Arial" w:eastAsia="Times New Roman" w:hAnsi="Arial" w:cs="Arial"/>
          <w:color w:val="1F3864" w:themeColor="accent1" w:themeShade="80"/>
          <w:lang w:eastAsia="nb-NO"/>
        </w:rPr>
        <w:t>)</w:t>
      </w:r>
    </w:p>
    <w:p w14:paraId="5916A51A"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Midt-Norge (Møre og Romsdal og Trøndelag)</w:t>
      </w:r>
    </w:p>
    <w:p w14:paraId="54C8C065"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Nord-Norge (Nordland, Troms og Finnmark)</w:t>
      </w:r>
    </w:p>
    <w:p w14:paraId="3489B663" w14:textId="77777777" w:rsidR="007523C6" w:rsidRPr="0063765D" w:rsidDel="005F4131" w:rsidRDefault="007523C6" w:rsidP="007523C6">
      <w:pPr>
        <w:shd w:val="clear" w:color="auto" w:fill="FEFEFE"/>
        <w:spacing w:after="0" w:line="240" w:lineRule="auto"/>
        <w:rPr>
          <w:del w:id="13" w:author="Per Hans Micael Wendell" w:date="2022-11-13T14:00:00Z"/>
          <w:rFonts w:ascii="Arial" w:eastAsia="Times New Roman" w:hAnsi="Arial" w:cs="Arial"/>
          <w:color w:val="1F3864" w:themeColor="accent1" w:themeShade="80"/>
          <w:lang w:eastAsia="nb-NO"/>
        </w:rPr>
      </w:pPr>
    </w:p>
    <w:p w14:paraId="2226C9AF"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F852A9">
        <w:rPr>
          <w:rFonts w:ascii="Arial" w:eastAsia="Times New Roman" w:hAnsi="Arial" w:cs="Arial"/>
          <w:color w:val="1F3864" w:themeColor="accent1" w:themeShade="80"/>
          <w:lang w:eastAsia="nb-NO"/>
        </w:rPr>
        <w:lastRenderedPageBreak/>
        <w:t>Styret har 1 stemme i saker som behandles. Dog har ikke styret stemmerett når regnskap og årsberetning behandles.</w:t>
      </w:r>
    </w:p>
    <w:p w14:paraId="4514109F"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2DCE79A2"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Det kan kun stemmes ved personlig fremmøte. Med personlig fremmøte menes også gyldig elektronisk deltakelse på årsmøtet.</w:t>
      </w:r>
    </w:p>
    <w:p w14:paraId="651CF578" w14:textId="77777777" w:rsidR="007523C6" w:rsidRPr="0063765D" w:rsidRDefault="007523C6" w:rsidP="007523C6">
      <w:pPr>
        <w:shd w:val="clear" w:color="auto" w:fill="FEFEFE"/>
        <w:spacing w:after="0" w:line="240" w:lineRule="auto"/>
        <w:rPr>
          <w:ins w:id="14" w:author="Per Hans Micael Wendell" w:date="2022-11-29T18:18:00Z"/>
          <w:rFonts w:ascii="Arial" w:eastAsia="Times New Roman" w:hAnsi="Arial" w:cs="Arial"/>
          <w:color w:val="1F3864" w:themeColor="accent1" w:themeShade="80"/>
          <w:lang w:eastAsia="nb-NO"/>
        </w:rPr>
      </w:pPr>
    </w:p>
    <w:p w14:paraId="2301F096" w14:textId="77777777" w:rsidR="007523C6"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 xml:space="preserve">På̊ klubbens årsmøte og ekstraordinært årsmøte kan NKK og FKF møte med inntil 2 representanter hver som har talerett, men ikke stemmerett. </w:t>
      </w:r>
    </w:p>
    <w:p w14:paraId="1C7764DD" w14:textId="77777777" w:rsidR="007523C6"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2B6538DF"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65437A88"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u w:val="single"/>
          <w:lang w:eastAsia="nb-NO"/>
        </w:rPr>
      </w:pPr>
      <w:r w:rsidRPr="0063765D">
        <w:rPr>
          <w:rFonts w:ascii="Arial" w:eastAsia="Times New Roman" w:hAnsi="Arial" w:cs="Arial"/>
          <w:color w:val="1F3864" w:themeColor="accent1" w:themeShade="80"/>
          <w:u w:val="single"/>
          <w:lang w:eastAsia="nb-NO"/>
        </w:rPr>
        <w:t>Alternativ B direkte stemmer:</w:t>
      </w:r>
    </w:p>
    <w:p w14:paraId="68C0A419"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u w:val="single"/>
          <w:lang w:eastAsia="nb-NO"/>
        </w:rPr>
      </w:pPr>
    </w:p>
    <w:p w14:paraId="4164341D" w14:textId="77777777" w:rsidR="007523C6" w:rsidRPr="0063765D" w:rsidRDefault="007523C6" w:rsidP="007523C6">
      <w:pPr>
        <w:shd w:val="clear" w:color="auto" w:fill="FEFEFE"/>
        <w:spacing w:after="0" w:line="240" w:lineRule="auto"/>
        <w:rPr>
          <w:ins w:id="15" w:author="Per Hans Micael Wendell" w:date="2022-11-29T18:21:00Z"/>
          <w:rFonts w:ascii="Arial" w:eastAsia="Times New Roman" w:hAnsi="Arial" w:cs="Arial"/>
          <w:color w:val="1F3864" w:themeColor="accent1" w:themeShade="80"/>
          <w:lang w:eastAsia="nb-NO"/>
        </w:rPr>
      </w:pPr>
    </w:p>
    <w:p w14:paraId="3C301EFE" w14:textId="6EEB9ADE"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Alle klubbens medlemmer som har betalt kontingenten i det år årsmøtet avholdes, og har vært medlem i minst 3 uker har møterett</w:t>
      </w:r>
      <w:r>
        <w:rPr>
          <w:rFonts w:ascii="Arial" w:eastAsia="Times New Roman" w:hAnsi="Arial" w:cs="Arial"/>
          <w:color w:val="1F3864" w:themeColor="accent1" w:themeShade="80"/>
          <w:lang w:eastAsia="nb-NO"/>
        </w:rPr>
        <w:t>, talerett</w:t>
      </w:r>
      <w:r w:rsidRPr="0063765D">
        <w:rPr>
          <w:rFonts w:ascii="Arial" w:eastAsia="Times New Roman" w:hAnsi="Arial" w:cs="Arial"/>
          <w:color w:val="1F3864" w:themeColor="accent1" w:themeShade="80"/>
          <w:lang w:eastAsia="nb-NO"/>
        </w:rPr>
        <w:t xml:space="preserve"> og stemmerett på̊ årsmøtet, uavhengig av om møtet avholdes fysisk eller helt eller delvis digitalt. </w:t>
      </w:r>
    </w:p>
    <w:p w14:paraId="1D21C3AD"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335C8FAD"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 xml:space="preserve">Med medlem forstås kun person med gyldig medlemskap. </w:t>
      </w:r>
    </w:p>
    <w:p w14:paraId="0100B2CC"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12D7F283"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Alle medlemmer over 15 år har fulle medlemsrettigheter og er valgbare til verv i klubben.</w:t>
      </w:r>
    </w:p>
    <w:p w14:paraId="017F3A20"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08E594E3"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Det kan kun stemmes ved personlig fremmøte eller ved forhåndsstemme. Med personlig fremmøte menes også gyldig elektronisk deltakelse på årsmøtet.</w:t>
      </w:r>
    </w:p>
    <w:p w14:paraId="6A8D8D96"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p>
    <w:p w14:paraId="537D9B44" w14:textId="3A8B65B6"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Forh</w:t>
      </w:r>
      <w:r w:rsidR="00EF4E8C">
        <w:rPr>
          <w:rFonts w:ascii="Arial" w:eastAsia="Times New Roman" w:hAnsi="Arial" w:cs="Arial"/>
          <w:color w:val="1F3864" w:themeColor="accent1" w:themeShade="80"/>
          <w:lang w:eastAsia="nb-NO"/>
        </w:rPr>
        <w:t>å</w:t>
      </w:r>
      <w:r w:rsidRPr="0063765D">
        <w:rPr>
          <w:rFonts w:ascii="Arial" w:eastAsia="Times New Roman" w:hAnsi="Arial" w:cs="Arial"/>
          <w:color w:val="1F3864" w:themeColor="accent1" w:themeShade="80"/>
          <w:lang w:eastAsia="nb-NO"/>
        </w:rPr>
        <w:t>ndsstemme kan kun brukes på valg. Forh</w:t>
      </w:r>
      <w:r w:rsidR="00EF4E8C">
        <w:rPr>
          <w:rFonts w:ascii="Arial" w:eastAsia="Times New Roman" w:hAnsi="Arial" w:cs="Arial"/>
          <w:color w:val="1F3864" w:themeColor="accent1" w:themeShade="80"/>
          <w:lang w:eastAsia="nb-NO"/>
        </w:rPr>
        <w:t>å</w:t>
      </w:r>
      <w:r w:rsidRPr="0063765D">
        <w:rPr>
          <w:rFonts w:ascii="Arial" w:eastAsia="Times New Roman" w:hAnsi="Arial" w:cs="Arial"/>
          <w:color w:val="1F3864" w:themeColor="accent1" w:themeShade="80"/>
          <w:lang w:eastAsia="nb-NO"/>
        </w:rPr>
        <w:t xml:space="preserve">ndsstemmer skal være styret i hende senest 5 dager før årsmøtet. Ved innkallingen skal styret angi hvordan forhåndsstemmene skal innsendes. </w:t>
      </w:r>
    </w:p>
    <w:p w14:paraId="14BA6F80" w14:textId="77777777" w:rsidR="007523C6" w:rsidRPr="0063765D" w:rsidRDefault="007523C6" w:rsidP="007523C6">
      <w:pPr>
        <w:shd w:val="clear" w:color="auto" w:fill="FEFEFE"/>
        <w:spacing w:after="0" w:line="240" w:lineRule="auto"/>
        <w:rPr>
          <w:ins w:id="16" w:author="Per Hans Micael Wendell" w:date="2022-11-29T18:18:00Z"/>
          <w:rFonts w:ascii="Arial" w:eastAsia="Times New Roman" w:hAnsi="Arial" w:cs="Arial"/>
          <w:color w:val="1F3864" w:themeColor="accent1" w:themeShade="80"/>
          <w:lang w:eastAsia="nb-NO"/>
        </w:rPr>
      </w:pPr>
    </w:p>
    <w:p w14:paraId="4F543546" w14:textId="77777777" w:rsidR="007523C6" w:rsidRPr="0063765D" w:rsidRDefault="007523C6" w:rsidP="007523C6">
      <w:pPr>
        <w:shd w:val="clear" w:color="auto" w:fill="FEFEFE"/>
        <w:spacing w:after="0" w:line="240" w:lineRule="auto"/>
        <w:rPr>
          <w:rFonts w:ascii="Arial" w:eastAsia="Times New Roman" w:hAnsi="Arial" w:cs="Arial"/>
          <w:color w:val="1F3864" w:themeColor="accent1" w:themeShade="80"/>
          <w:lang w:eastAsia="nb-NO"/>
        </w:rPr>
      </w:pPr>
      <w:r w:rsidRPr="0063765D">
        <w:rPr>
          <w:rFonts w:ascii="Arial" w:eastAsia="Times New Roman" w:hAnsi="Arial" w:cs="Arial"/>
          <w:color w:val="1F3864" w:themeColor="accent1" w:themeShade="80"/>
          <w:lang w:eastAsia="nb-NO"/>
        </w:rPr>
        <w:t xml:space="preserve">På̊ klubbens årsmøte og ekstraordinært årsmøte kan NKK og FKF møte med inntil 2 representanter hver som har talerett, men ikke stemmerett. </w:t>
      </w:r>
    </w:p>
    <w:p w14:paraId="6C8CABF9" w14:textId="77777777" w:rsidR="007523C6" w:rsidRDefault="007523C6" w:rsidP="007523C6">
      <w:pPr>
        <w:shd w:val="clear" w:color="auto" w:fill="FEFEFE"/>
        <w:spacing w:after="0" w:line="240" w:lineRule="auto"/>
        <w:rPr>
          <w:ins w:id="17" w:author="Per Hans Micael Wendell" w:date="2022-11-29T18:18:00Z"/>
          <w:rFonts w:ascii="Arial" w:eastAsia="Times New Roman" w:hAnsi="Arial" w:cs="Arial"/>
          <w:lang w:eastAsia="nb-NO"/>
        </w:rPr>
      </w:pPr>
    </w:p>
    <w:p w14:paraId="6BAE5EB9"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1B74D55F" w14:textId="77777777" w:rsidR="007523C6" w:rsidRDefault="007523C6" w:rsidP="007523C6">
      <w:pPr>
        <w:shd w:val="clear" w:color="auto" w:fill="FEFEFE"/>
        <w:spacing w:after="0" w:line="240" w:lineRule="auto"/>
        <w:rPr>
          <w:ins w:id="18" w:author="Per Hans Micael Wendell" w:date="2022-11-29T18:31:00Z"/>
          <w:rFonts w:ascii="Arial" w:eastAsia="Times New Roman" w:hAnsi="Arial" w:cs="Arial"/>
          <w:lang w:eastAsia="nb-NO"/>
        </w:rPr>
      </w:pPr>
      <w:r w:rsidRPr="004D485B">
        <w:rPr>
          <w:rFonts w:ascii="Arial" w:eastAsia="Times New Roman" w:hAnsi="Arial" w:cs="Arial"/>
          <w:lang w:eastAsia="nb-NO"/>
        </w:rPr>
        <w:t>§3-3 Innkalling</w:t>
      </w:r>
    </w:p>
    <w:p w14:paraId="6C2A6238"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3106EDD7" w14:textId="77777777" w:rsidR="007523C6" w:rsidRDefault="007523C6" w:rsidP="007523C6">
      <w:pPr>
        <w:shd w:val="clear" w:color="auto" w:fill="FEFEFE"/>
        <w:spacing w:after="0" w:line="240" w:lineRule="auto"/>
        <w:rPr>
          <w:ins w:id="19" w:author="Per Hans Micael Wendell" w:date="2022-11-29T18:31:00Z"/>
          <w:rFonts w:ascii="Arial" w:eastAsia="Times New Roman" w:hAnsi="Arial" w:cs="Arial"/>
          <w:lang w:eastAsia="nb-NO"/>
        </w:rPr>
      </w:pPr>
      <w:r w:rsidRPr="004D485B">
        <w:rPr>
          <w:rFonts w:ascii="Arial" w:eastAsia="Times New Roman" w:hAnsi="Arial" w:cs="Arial"/>
          <w:lang w:eastAsia="nb-NO"/>
        </w:rPr>
        <w:t>Dato for årsmøtet skal gjøres kjent for medlemmene med minst 8 ukers varsel.</w:t>
      </w:r>
    </w:p>
    <w:p w14:paraId="71DF0F5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Det skal av styret innkalles til årsmøte med </w:t>
      </w:r>
      <w:r w:rsidRPr="00730495">
        <w:rPr>
          <w:rFonts w:ascii="Arial" w:eastAsia="Times New Roman" w:hAnsi="Arial" w:cs="Arial"/>
          <w:lang w:eastAsia="nb-NO"/>
        </w:rPr>
        <w:t>minst 4 ukers frist</w:t>
      </w:r>
      <w:r w:rsidRPr="004D485B">
        <w:rPr>
          <w:rFonts w:ascii="Arial" w:eastAsia="Times New Roman" w:hAnsi="Arial" w:cs="Arial"/>
          <w:lang w:eastAsia="nb-NO"/>
        </w:rPr>
        <w:t xml:space="preserve">. Innkallingen skal sendes </w:t>
      </w:r>
      <w:r>
        <w:rPr>
          <w:rFonts w:ascii="Arial" w:eastAsia="Times New Roman" w:hAnsi="Arial" w:cs="Arial"/>
          <w:lang w:eastAsia="nb-NO"/>
        </w:rPr>
        <w:t xml:space="preserve">enten </w:t>
      </w:r>
      <w:r w:rsidRPr="004D485B">
        <w:rPr>
          <w:rFonts w:ascii="Arial" w:eastAsia="Times New Roman" w:hAnsi="Arial" w:cs="Arial"/>
          <w:lang w:eastAsia="nb-NO"/>
        </w:rPr>
        <w:t>medlemme</w:t>
      </w:r>
      <w:r>
        <w:rPr>
          <w:rFonts w:ascii="Arial" w:eastAsia="Times New Roman" w:hAnsi="Arial" w:cs="Arial"/>
          <w:lang w:eastAsia="nb-NO"/>
        </w:rPr>
        <w:t>ne</w:t>
      </w:r>
      <w:r w:rsidRPr="004D485B">
        <w:rPr>
          <w:rFonts w:ascii="Arial" w:eastAsia="Times New Roman" w:hAnsi="Arial" w:cs="Arial"/>
          <w:lang w:eastAsia="nb-NO"/>
        </w:rPr>
        <w:t xml:space="preserve"> pr e-post, i adressert medlemsblad eller publiseres på klubbens nettsider. Med innkallelsen skal følge:</w:t>
      </w:r>
    </w:p>
    <w:p w14:paraId="155D872E" w14:textId="77777777" w:rsidR="007523C6" w:rsidRDefault="007523C6" w:rsidP="007523C6">
      <w:pPr>
        <w:shd w:val="clear" w:color="auto" w:fill="FEFEFE"/>
        <w:spacing w:after="0" w:line="240" w:lineRule="auto"/>
        <w:rPr>
          <w:ins w:id="20" w:author="Per Hans Micael Wendell" w:date="2022-11-29T18:32:00Z"/>
          <w:rFonts w:ascii="Arial" w:eastAsia="Times New Roman" w:hAnsi="Arial" w:cs="Arial"/>
          <w:lang w:eastAsia="nb-NO"/>
        </w:rPr>
      </w:pPr>
      <w:r w:rsidRPr="004D485B">
        <w:rPr>
          <w:rFonts w:ascii="Arial" w:eastAsia="Times New Roman" w:hAnsi="Arial" w:cs="Arial"/>
          <w:lang w:eastAsia="nb-NO"/>
        </w:rPr>
        <w:t>Dagsorden (eller; Sakslisten)</w:t>
      </w:r>
    </w:p>
    <w:p w14:paraId="4017B745" w14:textId="77777777" w:rsidR="007523C6" w:rsidRPr="0079290B" w:rsidRDefault="007523C6" w:rsidP="007523C6">
      <w:pPr>
        <w:shd w:val="clear" w:color="auto" w:fill="FEFEFE"/>
        <w:spacing w:after="0" w:line="240" w:lineRule="auto"/>
        <w:rPr>
          <w:rFonts w:ascii="Arial" w:eastAsia="Times New Roman" w:hAnsi="Arial" w:cs="Arial"/>
          <w:lang w:eastAsia="nb-NO"/>
        </w:rPr>
      </w:pPr>
      <w:r w:rsidRPr="0079290B">
        <w:rPr>
          <w:rFonts w:ascii="Arial" w:eastAsia="Times New Roman" w:hAnsi="Arial" w:cs="Arial"/>
          <w:lang w:eastAsia="nb-NO"/>
        </w:rPr>
        <w:t>Informasjon om digitalt årsmøte og hvordan det skal avholdes dersom styret beslutter at</w:t>
      </w:r>
    </w:p>
    <w:p w14:paraId="68DE9773" w14:textId="77777777" w:rsidR="007523C6" w:rsidRDefault="007523C6" w:rsidP="007523C6">
      <w:pPr>
        <w:shd w:val="clear" w:color="auto" w:fill="FEFEFE"/>
        <w:spacing w:after="0" w:line="240" w:lineRule="auto"/>
        <w:rPr>
          <w:rFonts w:ascii="Arial" w:eastAsia="Times New Roman" w:hAnsi="Arial" w:cs="Arial"/>
          <w:lang w:eastAsia="nb-NO"/>
        </w:rPr>
      </w:pPr>
      <w:r w:rsidRPr="0079290B">
        <w:rPr>
          <w:rFonts w:ascii="Arial" w:eastAsia="Times New Roman" w:hAnsi="Arial" w:cs="Arial"/>
          <w:lang w:eastAsia="nb-NO"/>
        </w:rPr>
        <w:t>møtet skal avholdes digitalt.</w:t>
      </w:r>
    </w:p>
    <w:p w14:paraId="3E64F842"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4294E1E1"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Årsberetning</w:t>
      </w:r>
    </w:p>
    <w:p w14:paraId="64AA4FC6"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Regnskap med revisors beretning</w:t>
      </w:r>
    </w:p>
    <w:p w14:paraId="74C3535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Forslag eller saker som medlemmene eller styret ønsker behandlet. Forslag fra medlemmene må være styret i hende/poststemplet </w:t>
      </w:r>
      <w:r w:rsidRPr="00730495">
        <w:rPr>
          <w:rFonts w:ascii="Arial" w:eastAsia="Times New Roman" w:hAnsi="Arial" w:cs="Arial"/>
          <w:lang w:eastAsia="nb-NO"/>
        </w:rPr>
        <w:t>senest 6 uker</w:t>
      </w:r>
      <w:r w:rsidRPr="004D485B">
        <w:rPr>
          <w:rFonts w:ascii="Arial" w:eastAsia="Times New Roman" w:hAnsi="Arial" w:cs="Arial"/>
          <w:lang w:eastAsia="nb-NO"/>
        </w:rPr>
        <w:t xml:space="preserve"> før møtedato.</w:t>
      </w:r>
    </w:p>
    <w:p w14:paraId="04622155"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Budsjett </w:t>
      </w:r>
    </w:p>
    <w:p w14:paraId="43A567CF" w14:textId="10C9C126"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Forslag til kandidater til valgene. Forslag på kandidater må være </w:t>
      </w:r>
      <w:r>
        <w:rPr>
          <w:rFonts w:ascii="Arial" w:eastAsia="Times New Roman" w:hAnsi="Arial" w:cs="Arial"/>
          <w:lang w:eastAsia="nb-NO"/>
        </w:rPr>
        <w:t>v</w:t>
      </w:r>
      <w:r w:rsidRPr="004D485B">
        <w:rPr>
          <w:rFonts w:ascii="Arial" w:eastAsia="Times New Roman" w:hAnsi="Arial" w:cs="Arial"/>
          <w:lang w:eastAsia="nb-NO"/>
        </w:rPr>
        <w:t xml:space="preserve">algkomiteen i hende/poststemplet </w:t>
      </w:r>
      <w:r w:rsidRPr="001D1C50">
        <w:rPr>
          <w:rFonts w:ascii="Arial" w:eastAsia="Times New Roman" w:hAnsi="Arial" w:cs="Arial"/>
          <w:lang w:eastAsia="nb-NO"/>
        </w:rPr>
        <w:t>senest 6 uker</w:t>
      </w:r>
      <w:r w:rsidRPr="004D485B">
        <w:rPr>
          <w:rFonts w:ascii="Arial" w:eastAsia="Times New Roman" w:hAnsi="Arial" w:cs="Arial"/>
          <w:lang w:eastAsia="nb-NO"/>
        </w:rPr>
        <w:t xml:space="preserve"> før møtedato.</w:t>
      </w:r>
    </w:p>
    <w:p w14:paraId="270393F7" w14:textId="4F50374E" w:rsidR="00EF4E8C" w:rsidRDefault="00EF4E8C" w:rsidP="007523C6">
      <w:pPr>
        <w:shd w:val="clear" w:color="auto" w:fill="FEFEFE"/>
        <w:spacing w:after="0" w:line="240" w:lineRule="auto"/>
        <w:rPr>
          <w:rFonts w:ascii="Arial" w:eastAsia="Times New Roman" w:hAnsi="Arial" w:cs="Arial"/>
          <w:lang w:eastAsia="nb-NO"/>
        </w:rPr>
      </w:pPr>
    </w:p>
    <w:p w14:paraId="53669D9A" w14:textId="22B8F6DD" w:rsidR="00EF4E8C" w:rsidRDefault="00EF4E8C" w:rsidP="007523C6">
      <w:pPr>
        <w:shd w:val="clear" w:color="auto" w:fill="FEFEFE"/>
        <w:spacing w:after="0" w:line="240" w:lineRule="auto"/>
        <w:rPr>
          <w:rFonts w:ascii="Arial" w:eastAsia="Times New Roman" w:hAnsi="Arial" w:cs="Arial"/>
          <w:lang w:eastAsia="nb-NO"/>
        </w:rPr>
      </w:pPr>
    </w:p>
    <w:p w14:paraId="2CE32E90" w14:textId="77777777" w:rsidR="00EF4E8C" w:rsidRDefault="00EF4E8C" w:rsidP="007523C6">
      <w:pPr>
        <w:shd w:val="clear" w:color="auto" w:fill="FEFEFE"/>
        <w:spacing w:after="0" w:line="240" w:lineRule="auto"/>
        <w:rPr>
          <w:rFonts w:ascii="Arial" w:eastAsia="Times New Roman" w:hAnsi="Arial" w:cs="Arial"/>
          <w:lang w:eastAsia="nb-NO"/>
        </w:rPr>
      </w:pPr>
    </w:p>
    <w:p w14:paraId="701C1AB3" w14:textId="77777777" w:rsidR="007523C6" w:rsidRDefault="007523C6" w:rsidP="007523C6">
      <w:pPr>
        <w:shd w:val="clear" w:color="auto" w:fill="FEFEFE"/>
        <w:spacing w:after="0" w:line="240" w:lineRule="auto"/>
        <w:rPr>
          <w:rFonts w:ascii="Arial" w:eastAsia="Times New Roman" w:hAnsi="Arial" w:cs="Arial"/>
          <w:lang w:eastAsia="nb-NO"/>
        </w:rPr>
      </w:pPr>
    </w:p>
    <w:p w14:paraId="01393EA4"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0C24C591"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79BBF0B0"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lastRenderedPageBreak/>
        <w:t xml:space="preserve">§3-4 Årsmøtets oppgaver. </w:t>
      </w:r>
    </w:p>
    <w:p w14:paraId="3A0D914D" w14:textId="77777777" w:rsidR="007523C6" w:rsidRDefault="007523C6" w:rsidP="007523C6">
      <w:pPr>
        <w:shd w:val="clear" w:color="auto" w:fill="FEFEFE"/>
        <w:spacing w:after="0" w:line="240" w:lineRule="auto"/>
        <w:rPr>
          <w:ins w:id="21" w:author="Per Hans Micael Wendell" w:date="2022-11-29T18:34:00Z"/>
          <w:rFonts w:ascii="Arial" w:eastAsia="Times New Roman" w:hAnsi="Arial" w:cs="Arial"/>
          <w:lang w:eastAsia="nb-NO"/>
        </w:rPr>
      </w:pPr>
    </w:p>
    <w:p w14:paraId="358C14DC" w14:textId="77777777" w:rsidR="007523C6" w:rsidRDefault="007523C6" w:rsidP="007523C6">
      <w:pPr>
        <w:shd w:val="clear" w:color="auto" w:fill="FEFEFE"/>
        <w:spacing w:after="0" w:line="240" w:lineRule="auto"/>
        <w:rPr>
          <w:ins w:id="22" w:author="Per Hans Micael Wendell" w:date="2022-11-29T18:34:00Z"/>
          <w:rFonts w:ascii="Arial" w:eastAsia="Times New Roman" w:hAnsi="Arial" w:cs="Arial"/>
          <w:lang w:eastAsia="nb-NO"/>
        </w:rPr>
      </w:pPr>
      <w:r w:rsidRPr="004D485B">
        <w:rPr>
          <w:rFonts w:ascii="Arial" w:eastAsia="Times New Roman" w:hAnsi="Arial" w:cs="Arial"/>
          <w:lang w:eastAsia="nb-NO"/>
        </w:rPr>
        <w:t>Årsmøtets oppgaver er:</w:t>
      </w:r>
    </w:p>
    <w:p w14:paraId="5A090640"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2741A649" w14:textId="77777777" w:rsidR="007523C6" w:rsidRDefault="007523C6" w:rsidP="007523C6">
      <w:pPr>
        <w:shd w:val="clear" w:color="auto" w:fill="FEFEFE"/>
        <w:spacing w:after="0" w:line="240" w:lineRule="auto"/>
        <w:rPr>
          <w:ins w:id="23" w:author="Per Hans Micael Wendell" w:date="2022-11-29T18:34:00Z"/>
          <w:rFonts w:ascii="Arial" w:eastAsia="Times New Roman" w:hAnsi="Arial" w:cs="Arial"/>
          <w:lang w:eastAsia="nb-NO"/>
        </w:rPr>
      </w:pPr>
      <w:r w:rsidRPr="004D485B">
        <w:rPr>
          <w:rFonts w:ascii="Arial" w:eastAsia="Times New Roman" w:hAnsi="Arial" w:cs="Arial"/>
          <w:lang w:eastAsia="nb-NO"/>
        </w:rPr>
        <w:t xml:space="preserve">a. Godkjenne eller nekte stemmerett for medlemmer, forhåndsstemmer, innkallingen og dagsorden, samt å gi observatører rett til å være til stede.  </w:t>
      </w:r>
    </w:p>
    <w:p w14:paraId="1C94FA9D"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1A5F2670" w14:textId="77777777" w:rsidR="007523C6" w:rsidRDefault="007523C6" w:rsidP="007523C6">
      <w:pPr>
        <w:shd w:val="clear" w:color="auto" w:fill="FEFEFE"/>
        <w:spacing w:after="0" w:line="240" w:lineRule="auto"/>
        <w:rPr>
          <w:ins w:id="24" w:author="Per Hans Micael Wendell" w:date="2022-11-29T18:34:00Z"/>
          <w:rFonts w:ascii="Arial" w:eastAsia="Times New Roman" w:hAnsi="Arial" w:cs="Arial"/>
          <w:lang w:eastAsia="nb-NO"/>
        </w:rPr>
      </w:pPr>
      <w:r w:rsidRPr="004D485B">
        <w:rPr>
          <w:rFonts w:ascii="Arial" w:eastAsia="Times New Roman" w:hAnsi="Arial" w:cs="Arial"/>
          <w:lang w:eastAsia="nb-NO"/>
        </w:rPr>
        <w:t>b. Oppnevne møteleder, referent(er), tellekorps og 2 representanter til å undertegne protokollen fra møtet.</w:t>
      </w:r>
    </w:p>
    <w:p w14:paraId="4F526284"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269A34E7" w14:textId="77777777" w:rsidR="007523C6" w:rsidRDefault="007523C6" w:rsidP="007523C6">
      <w:pPr>
        <w:shd w:val="clear" w:color="auto" w:fill="FEFEFE"/>
        <w:spacing w:after="0" w:line="240" w:lineRule="auto"/>
        <w:rPr>
          <w:ins w:id="25" w:author="Per Hans Micael Wendell" w:date="2022-11-29T18:34:00Z"/>
          <w:rFonts w:ascii="Arial" w:eastAsia="Times New Roman" w:hAnsi="Arial" w:cs="Arial"/>
          <w:lang w:eastAsia="nb-NO"/>
        </w:rPr>
      </w:pPr>
      <w:r w:rsidRPr="004D485B">
        <w:rPr>
          <w:rFonts w:ascii="Arial" w:eastAsia="Times New Roman" w:hAnsi="Arial" w:cs="Arial"/>
          <w:lang w:eastAsia="nb-NO"/>
        </w:rPr>
        <w:t>c. Behandle årsberetning</w:t>
      </w:r>
    </w:p>
    <w:p w14:paraId="04EC3852"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75395051" w14:textId="77777777" w:rsidR="007523C6" w:rsidRDefault="007523C6" w:rsidP="007523C6">
      <w:pPr>
        <w:shd w:val="clear" w:color="auto" w:fill="FEFEFE"/>
        <w:spacing w:after="0" w:line="240" w:lineRule="auto"/>
        <w:rPr>
          <w:ins w:id="26" w:author="Geir Pedersen" w:date="2022-11-30T13:02:00Z"/>
          <w:rFonts w:ascii="Arial" w:eastAsia="Times New Roman" w:hAnsi="Arial" w:cs="Arial"/>
          <w:lang w:eastAsia="nb-NO"/>
        </w:rPr>
      </w:pPr>
      <w:r w:rsidRPr="004D485B">
        <w:rPr>
          <w:rFonts w:ascii="Arial" w:eastAsia="Times New Roman" w:hAnsi="Arial" w:cs="Arial"/>
          <w:lang w:eastAsia="nb-NO"/>
        </w:rPr>
        <w:t>d. Godkjenne regnskap med revisors beretning</w:t>
      </w:r>
    </w:p>
    <w:p w14:paraId="32CB2BE9" w14:textId="77777777" w:rsidR="007523C6" w:rsidRPr="001D1C50" w:rsidRDefault="007523C6" w:rsidP="007523C6">
      <w:pPr>
        <w:pStyle w:val="Default"/>
        <w:rPr>
          <w:ins w:id="27" w:author="Geir Pedersen" w:date="2022-11-30T13:02:00Z"/>
          <w:rFonts w:ascii="Arial" w:hAnsi="Arial" w:cs="Arial"/>
          <w:sz w:val="22"/>
          <w:szCs w:val="22"/>
        </w:rPr>
      </w:pPr>
    </w:p>
    <w:p w14:paraId="3760667B" w14:textId="77777777" w:rsidR="007523C6" w:rsidRPr="001D1C50" w:rsidRDefault="007523C6" w:rsidP="007523C6">
      <w:pPr>
        <w:pStyle w:val="Default"/>
        <w:rPr>
          <w:rFonts w:ascii="Arial" w:hAnsi="Arial" w:cs="Arial"/>
          <w:sz w:val="22"/>
          <w:szCs w:val="22"/>
        </w:rPr>
      </w:pPr>
      <w:r w:rsidRPr="001D1C50">
        <w:rPr>
          <w:rFonts w:ascii="Arial" w:hAnsi="Arial" w:cs="Arial"/>
          <w:sz w:val="22"/>
          <w:szCs w:val="22"/>
        </w:rPr>
        <w:t>e</w:t>
      </w:r>
      <w:r>
        <w:rPr>
          <w:rFonts w:ascii="Arial" w:hAnsi="Arial" w:cs="Arial"/>
          <w:sz w:val="22"/>
          <w:szCs w:val="22"/>
        </w:rPr>
        <w:t>.</w:t>
      </w:r>
      <w:r w:rsidRPr="001D1C50">
        <w:rPr>
          <w:rFonts w:ascii="Arial" w:hAnsi="Arial" w:cs="Arial"/>
          <w:sz w:val="22"/>
          <w:szCs w:val="22"/>
        </w:rPr>
        <w:t xml:space="preserve"> Opprettelse og nedleggelse av avdelinger </w:t>
      </w:r>
    </w:p>
    <w:p w14:paraId="0848588D"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5A79C0DC" w14:textId="77777777" w:rsidR="007523C6" w:rsidRDefault="007523C6" w:rsidP="007523C6">
      <w:pPr>
        <w:shd w:val="clear" w:color="auto" w:fill="FEFEFE"/>
        <w:spacing w:after="0" w:line="240" w:lineRule="auto"/>
        <w:rPr>
          <w:ins w:id="28" w:author="Per Hans Micael Wendell" w:date="2022-11-29T18:34:00Z"/>
          <w:rFonts w:ascii="Arial" w:eastAsia="Times New Roman" w:hAnsi="Arial" w:cs="Arial"/>
          <w:lang w:eastAsia="nb-NO"/>
        </w:rPr>
      </w:pPr>
      <w:r>
        <w:rPr>
          <w:rFonts w:ascii="Arial" w:eastAsia="Times New Roman" w:hAnsi="Arial" w:cs="Arial"/>
          <w:lang w:eastAsia="nb-NO"/>
        </w:rPr>
        <w:t>f</w:t>
      </w:r>
      <w:r w:rsidRPr="004D485B">
        <w:rPr>
          <w:rFonts w:ascii="Arial" w:eastAsia="Times New Roman" w:hAnsi="Arial" w:cs="Arial"/>
          <w:lang w:eastAsia="nb-NO"/>
        </w:rPr>
        <w:t xml:space="preserve">. Behandle og fatte vedtak i alle saker som er ført opp på innkallingens dagsorden. </w:t>
      </w:r>
      <w:r>
        <w:rPr>
          <w:rFonts w:ascii="Arial" w:eastAsia="Times New Roman" w:hAnsi="Arial" w:cs="Arial"/>
          <w:lang w:eastAsia="nb-NO"/>
        </w:rPr>
        <w:t xml:space="preserve">   </w:t>
      </w:r>
      <w:r w:rsidRPr="004D485B">
        <w:rPr>
          <w:rFonts w:ascii="Arial" w:eastAsia="Times New Roman" w:hAnsi="Arial" w:cs="Arial"/>
          <w:lang w:eastAsia="nb-NO"/>
        </w:rPr>
        <w:t>Benkeforslag er ikke tillatt, bare endringsforslag til rettidig fremmede forslag.</w:t>
      </w:r>
    </w:p>
    <w:p w14:paraId="0BE89523"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74AE11B0" w14:textId="77777777" w:rsidR="007523C6" w:rsidRDefault="007523C6" w:rsidP="007523C6">
      <w:pPr>
        <w:shd w:val="clear" w:color="auto" w:fill="FEFEFE"/>
        <w:spacing w:after="0" w:line="240" w:lineRule="auto"/>
        <w:rPr>
          <w:ins w:id="29" w:author="Per Hans Micael Wendell" w:date="2022-11-29T18:34:00Z"/>
          <w:rFonts w:ascii="Arial" w:eastAsia="Times New Roman" w:hAnsi="Arial" w:cs="Arial"/>
          <w:lang w:eastAsia="nb-NO"/>
        </w:rPr>
      </w:pPr>
      <w:r w:rsidRPr="004D485B">
        <w:rPr>
          <w:rFonts w:ascii="Arial" w:eastAsia="Times New Roman" w:hAnsi="Arial" w:cs="Arial"/>
          <w:lang w:eastAsia="nb-NO"/>
        </w:rPr>
        <w:t>g. Vedta instruks for organer som oppnevnes av årsmøtet.</w:t>
      </w:r>
    </w:p>
    <w:p w14:paraId="54E9930F"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1FBB85AF" w14:textId="77777777" w:rsidR="007523C6" w:rsidRDefault="007523C6" w:rsidP="007523C6">
      <w:pPr>
        <w:shd w:val="clear" w:color="auto" w:fill="FEFEFE"/>
        <w:spacing w:after="0" w:line="240" w:lineRule="auto"/>
        <w:rPr>
          <w:ins w:id="30" w:author="Per Hans Micael Wendell" w:date="2022-11-29T18:34:00Z"/>
          <w:rFonts w:ascii="Arial" w:eastAsia="Times New Roman" w:hAnsi="Arial" w:cs="Arial"/>
          <w:lang w:eastAsia="nb-NO"/>
        </w:rPr>
      </w:pPr>
      <w:r w:rsidRPr="004D485B">
        <w:rPr>
          <w:rFonts w:ascii="Arial" w:eastAsia="Times New Roman" w:hAnsi="Arial" w:cs="Arial"/>
          <w:lang w:eastAsia="nb-NO"/>
        </w:rPr>
        <w:t>h. Vedta medlemskontingent og godkjenne budsjett for neste år</w:t>
      </w:r>
    </w:p>
    <w:p w14:paraId="78045F3D"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5AC6B11A"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i. Velge:</w:t>
      </w:r>
    </w:p>
    <w:p w14:paraId="13851BB9"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Leder for 2 år</w:t>
      </w:r>
    </w:p>
    <w:p w14:paraId="7485438C"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 Nestleder </w:t>
      </w:r>
      <w:r>
        <w:rPr>
          <w:rFonts w:ascii="Arial" w:eastAsia="Times New Roman" w:hAnsi="Arial" w:cs="Arial"/>
          <w:lang w:eastAsia="nb-NO"/>
        </w:rPr>
        <w:t xml:space="preserve">– ansvarlig </w:t>
      </w:r>
      <w:proofErr w:type="gramStart"/>
      <w:r>
        <w:rPr>
          <w:rFonts w:ascii="Arial" w:eastAsia="Times New Roman" w:hAnsi="Arial" w:cs="Arial"/>
          <w:lang w:eastAsia="nb-NO"/>
        </w:rPr>
        <w:t>ovenfor</w:t>
      </w:r>
      <w:proofErr w:type="gramEnd"/>
      <w:r>
        <w:rPr>
          <w:rFonts w:ascii="Arial" w:eastAsia="Times New Roman" w:hAnsi="Arial" w:cs="Arial"/>
          <w:lang w:eastAsia="nb-NO"/>
        </w:rPr>
        <w:t xml:space="preserve"> aktivitetsutvalgene </w:t>
      </w:r>
      <w:r w:rsidRPr="004D485B">
        <w:rPr>
          <w:rFonts w:ascii="Arial" w:eastAsia="Times New Roman" w:hAnsi="Arial" w:cs="Arial"/>
          <w:lang w:eastAsia="nb-NO"/>
        </w:rPr>
        <w:t>for 2 år</w:t>
      </w:r>
      <w:ins w:id="31" w:author="Per Hans Micael Wendell" w:date="2022-11-12T15:35:00Z">
        <w:r>
          <w:rPr>
            <w:rFonts w:ascii="Arial" w:eastAsia="Times New Roman" w:hAnsi="Arial" w:cs="Arial"/>
            <w:lang w:eastAsia="nb-NO"/>
          </w:rPr>
          <w:t xml:space="preserve"> </w:t>
        </w:r>
      </w:ins>
    </w:p>
    <w:p w14:paraId="377D4CAB"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Styremedlem – økonomiansvarlig for 2 år</w:t>
      </w:r>
    </w:p>
    <w:p w14:paraId="5CF30ADF"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Styremedlem – leder av avlsrådet for 2 år</w:t>
      </w:r>
    </w:p>
    <w:p w14:paraId="72F4E32D"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Styremedlem – ansvarlig for jakt/trening for 2 år</w:t>
      </w:r>
    </w:p>
    <w:p w14:paraId="37BC3134"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Styremedlem – ansvarlig for utstilling for 2 år</w:t>
      </w:r>
    </w:p>
    <w:p w14:paraId="49B87B78"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- 2 varamedlemmer for 1 år</w:t>
      </w:r>
    </w:p>
    <w:p w14:paraId="456593CB" w14:textId="77777777" w:rsidR="007523C6" w:rsidRDefault="007523C6" w:rsidP="007523C6">
      <w:pPr>
        <w:shd w:val="clear" w:color="auto" w:fill="FEFEFE"/>
        <w:spacing w:after="0" w:line="240" w:lineRule="auto"/>
        <w:rPr>
          <w:ins w:id="32" w:author="Per Hans Micael Wendell" w:date="2022-11-29T18:34:00Z"/>
          <w:rFonts w:ascii="Arial" w:eastAsia="Times New Roman" w:hAnsi="Arial" w:cs="Arial"/>
          <w:lang w:eastAsia="nb-NO"/>
        </w:rPr>
      </w:pPr>
    </w:p>
    <w:p w14:paraId="64E3AD7B"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Revisor med vararevisor for 2 år</w:t>
      </w:r>
      <w:ins w:id="33" w:author="Geir Pedersen" w:date="2022-11-30T13:04:00Z">
        <w:r>
          <w:rPr>
            <w:rFonts w:ascii="Arial" w:eastAsia="Times New Roman" w:hAnsi="Arial" w:cs="Arial"/>
            <w:lang w:eastAsia="nb-NO"/>
          </w:rPr>
          <w:t>/</w:t>
        </w:r>
      </w:ins>
      <w:r w:rsidRPr="001D1C50">
        <w:rPr>
          <w:rFonts w:ascii="Arial" w:eastAsia="Times New Roman" w:hAnsi="Arial" w:cs="Arial"/>
          <w:lang w:eastAsia="nb-NO"/>
        </w:rPr>
        <w:t>vararevisor for 1-2 år</w:t>
      </w:r>
    </w:p>
    <w:p w14:paraId="0D83469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Valgkomite med leder og øvrige 2 medlemmer for 2 år, samt 1 vararepresentant for 1 år</w:t>
      </w:r>
    </w:p>
    <w:p w14:paraId="0038C357"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1CAA8CF7" w14:textId="77777777" w:rsidR="007523C6" w:rsidRDefault="007523C6" w:rsidP="007523C6">
      <w:pPr>
        <w:shd w:val="clear" w:color="auto" w:fill="FEFEFE"/>
        <w:spacing w:after="0" w:line="240" w:lineRule="auto"/>
        <w:rPr>
          <w:ins w:id="34" w:author="Per Hans Micael Wendell" w:date="2022-11-29T18:35:00Z"/>
          <w:rFonts w:ascii="Arial" w:eastAsia="Times New Roman" w:hAnsi="Arial" w:cs="Arial"/>
          <w:lang w:eastAsia="nb-NO"/>
        </w:rPr>
      </w:pPr>
      <w:r w:rsidRPr="004D485B">
        <w:rPr>
          <w:rFonts w:ascii="Arial" w:eastAsia="Times New Roman" w:hAnsi="Arial" w:cs="Arial"/>
          <w:lang w:eastAsia="nb-NO"/>
        </w:rPr>
        <w:t>Ved behov bør det ved valg settes en funksjonstid som sikrer kontinuitet i styret.</w:t>
      </w:r>
    </w:p>
    <w:p w14:paraId="55EEA796"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3FA01523" w14:textId="77777777" w:rsidR="007523C6" w:rsidRDefault="007523C6" w:rsidP="007523C6">
      <w:pPr>
        <w:shd w:val="clear" w:color="auto" w:fill="FEFEFE"/>
        <w:spacing w:after="0" w:line="240" w:lineRule="auto"/>
        <w:rPr>
          <w:ins w:id="35" w:author="Per Hans Micael Wendell" w:date="2022-11-29T18:35:00Z"/>
          <w:rFonts w:ascii="Arial" w:eastAsia="Times New Roman" w:hAnsi="Arial" w:cs="Arial"/>
          <w:lang w:eastAsia="nb-NO"/>
        </w:rPr>
      </w:pPr>
      <w:r w:rsidRPr="004D485B">
        <w:rPr>
          <w:rFonts w:ascii="Arial" w:eastAsia="Times New Roman" w:hAnsi="Arial" w:cs="Arial"/>
          <w:lang w:eastAsia="nb-NO"/>
        </w:rPr>
        <w:t>Personer som er dømt av norske domstoler eller ilagt aktivitetsforbud av domstolene/Mattilsynet for dyremishandling etter Dyrevelferdsloven kan ikke velges eller oppnevnes til tillitsverv i klubben.</w:t>
      </w:r>
    </w:p>
    <w:p w14:paraId="7B57ABEA"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6D6B25CB"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Kun saker oppført på dagsorden kan behandles, benkeforslag er ikke tillatt. Endringsforslag til saker på dagsorden kan fremsettes under årsmøtet, men ikke ved personvalg. Dette innebærer at kun personer foreslått til valgkomiteen innen fristen, kan opprettholdes som forslag til valg under årsmøtet uavhengig av valgkomiteens innstilling.</w:t>
      </w:r>
    </w:p>
    <w:p w14:paraId="4295CB44" w14:textId="77777777" w:rsidR="007523C6" w:rsidRPr="003E10BB" w:rsidRDefault="007523C6" w:rsidP="007523C6">
      <w:pPr>
        <w:shd w:val="clear" w:color="auto" w:fill="FEFEFE"/>
        <w:spacing w:after="0" w:line="240" w:lineRule="auto"/>
        <w:rPr>
          <w:rFonts w:ascii="Arial" w:eastAsia="Times New Roman" w:hAnsi="Arial" w:cs="Arial"/>
          <w:lang w:eastAsia="nb-NO"/>
        </w:rPr>
      </w:pPr>
      <w:r w:rsidRPr="003E10BB">
        <w:rPr>
          <w:rFonts w:ascii="Arial" w:hAnsi="Arial" w:cs="Arial"/>
        </w:rPr>
        <w:t>Likevel slik at det valgfritt kan reguleres unntak når det ikke foreligger kandidater eller tillitsvalgte trekker seg, i hovedregelen begrenset til to kandidater, men likevel slik at det kan reguleres at det ikke er begrenset antall i helt særlige tilfeller der det er viktig for klubbens drift.</w:t>
      </w:r>
    </w:p>
    <w:p w14:paraId="07A3C68C" w14:textId="77777777" w:rsidR="007523C6" w:rsidRPr="006116D2" w:rsidRDefault="007523C6" w:rsidP="007523C6">
      <w:pPr>
        <w:shd w:val="clear" w:color="auto" w:fill="FEFEFE"/>
        <w:spacing w:after="0" w:line="240" w:lineRule="auto"/>
        <w:rPr>
          <w:rFonts w:ascii="Arial" w:eastAsia="Times New Roman" w:hAnsi="Arial" w:cs="Arial"/>
          <w:lang w:eastAsia="nb-NO"/>
        </w:rPr>
      </w:pPr>
    </w:p>
    <w:p w14:paraId="1BEDDE63" w14:textId="227E1F95" w:rsidR="007523C6" w:rsidRDefault="007523C6" w:rsidP="007523C6">
      <w:pPr>
        <w:shd w:val="clear" w:color="auto" w:fill="FEFEFE"/>
        <w:spacing w:after="0" w:line="240" w:lineRule="auto"/>
        <w:rPr>
          <w:rFonts w:ascii="Arial" w:eastAsia="Times New Roman" w:hAnsi="Arial" w:cs="Arial"/>
          <w:lang w:eastAsia="nb-NO"/>
        </w:rPr>
      </w:pPr>
      <w:r w:rsidRPr="000E7A5A">
        <w:rPr>
          <w:rFonts w:ascii="Arial" w:eastAsia="Times New Roman" w:hAnsi="Arial" w:cs="Arial"/>
          <w:lang w:eastAsia="nb-NO"/>
        </w:rPr>
        <w:t>Oppretter årsmøtet ved lovendring nye organer/tillitsverv kan årsmøtet i samme møte velge tillitspersoner til nyopprettede eller ledige verv uten at forslag på kandidater har vært fremmet på fastsatt måte.</w:t>
      </w:r>
    </w:p>
    <w:p w14:paraId="5B8E65BA" w14:textId="77777777" w:rsidR="00EF4E8C" w:rsidRDefault="00EF4E8C" w:rsidP="007523C6">
      <w:pPr>
        <w:shd w:val="clear" w:color="auto" w:fill="FEFEFE"/>
        <w:spacing w:after="0" w:line="240" w:lineRule="auto"/>
        <w:rPr>
          <w:rFonts w:ascii="Arial" w:eastAsia="Times New Roman" w:hAnsi="Arial" w:cs="Arial"/>
          <w:lang w:eastAsia="nb-NO"/>
        </w:rPr>
      </w:pPr>
    </w:p>
    <w:p w14:paraId="0F793B35"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p>
    <w:p w14:paraId="38E11F6B" w14:textId="77777777" w:rsidR="007523C6" w:rsidRDefault="007523C6" w:rsidP="007523C6">
      <w:pPr>
        <w:shd w:val="clear" w:color="auto" w:fill="FEFEFE"/>
        <w:spacing w:after="0" w:line="240" w:lineRule="auto"/>
        <w:rPr>
          <w:ins w:id="36" w:author="Per Hans Micael Wendell" w:date="2022-11-29T18:37:00Z"/>
          <w:rFonts w:ascii="Arial" w:eastAsia="Times New Roman" w:hAnsi="Arial" w:cs="Arial"/>
          <w:lang w:eastAsia="nb-NO"/>
        </w:rPr>
      </w:pPr>
      <w:r w:rsidRPr="004D485B">
        <w:rPr>
          <w:rFonts w:ascii="Arial" w:eastAsia="Times New Roman" w:hAnsi="Arial" w:cs="Arial"/>
          <w:lang w:eastAsia="nb-NO"/>
        </w:rPr>
        <w:lastRenderedPageBreak/>
        <w:t>§3-5 Ekstraordinært årsmøte</w:t>
      </w:r>
    </w:p>
    <w:p w14:paraId="2F7F2A6F"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3C8BA0A4" w14:textId="77777777" w:rsidR="007523C6" w:rsidRPr="009424C7" w:rsidRDefault="007523C6" w:rsidP="007523C6">
      <w:pPr>
        <w:shd w:val="clear" w:color="auto" w:fill="FEFEFE"/>
        <w:spacing w:after="0" w:line="240" w:lineRule="auto"/>
        <w:rPr>
          <w:rFonts w:ascii="Arial" w:eastAsia="Times New Roman" w:hAnsi="Arial" w:cs="Arial"/>
          <w:lang w:eastAsia="nb-NO"/>
        </w:rPr>
      </w:pPr>
      <w:r w:rsidRPr="009424C7">
        <w:rPr>
          <w:rFonts w:ascii="Arial" w:eastAsia="Times New Roman" w:hAnsi="Arial" w:cs="Arial"/>
          <w:lang w:eastAsia="nb-NO"/>
        </w:rPr>
        <w:t xml:space="preserve">Ekstraordinært årsmøte avholdes hvis </w:t>
      </w:r>
      <w:r>
        <w:rPr>
          <w:rFonts w:ascii="Arial" w:eastAsia="Times New Roman" w:hAnsi="Arial" w:cs="Arial"/>
          <w:lang w:eastAsia="nb-NO"/>
        </w:rPr>
        <w:t>årsmøtet</w:t>
      </w:r>
      <w:r w:rsidRPr="009424C7">
        <w:rPr>
          <w:rFonts w:ascii="Arial" w:eastAsia="Times New Roman" w:hAnsi="Arial" w:cs="Arial"/>
          <w:lang w:eastAsia="nb-NO"/>
        </w:rPr>
        <w:t xml:space="preserve">, styret eller minst 10 % av medlemmene forlanger det. </w:t>
      </w:r>
    </w:p>
    <w:p w14:paraId="539E95E2" w14:textId="77777777" w:rsidR="007523C6" w:rsidRPr="009424C7" w:rsidRDefault="007523C6" w:rsidP="007523C6">
      <w:pPr>
        <w:shd w:val="clear" w:color="auto" w:fill="FEFEFE"/>
        <w:spacing w:after="0" w:line="240" w:lineRule="auto"/>
        <w:rPr>
          <w:rFonts w:ascii="Arial" w:eastAsia="Times New Roman" w:hAnsi="Arial" w:cs="Arial"/>
          <w:lang w:eastAsia="nb-NO"/>
        </w:rPr>
      </w:pPr>
      <w:r w:rsidRPr="009424C7">
        <w:rPr>
          <w:rFonts w:ascii="Arial" w:eastAsia="Times New Roman" w:hAnsi="Arial" w:cs="Arial"/>
          <w:lang w:eastAsia="nb-NO"/>
        </w:rPr>
        <w:t xml:space="preserve">Møtet holdes senest 8 uker etter at kravet er fremsatt. </w:t>
      </w:r>
    </w:p>
    <w:p w14:paraId="05E8E4EF" w14:textId="77777777" w:rsidR="007523C6" w:rsidRPr="009424C7" w:rsidRDefault="007523C6" w:rsidP="007523C6">
      <w:pPr>
        <w:shd w:val="clear" w:color="auto" w:fill="FEFEFE"/>
        <w:spacing w:after="0" w:line="240" w:lineRule="auto"/>
        <w:rPr>
          <w:rFonts w:ascii="Arial" w:eastAsia="Times New Roman" w:hAnsi="Arial" w:cs="Arial"/>
          <w:lang w:eastAsia="nb-NO"/>
        </w:rPr>
      </w:pPr>
      <w:r w:rsidRPr="009424C7">
        <w:rPr>
          <w:rFonts w:ascii="Arial" w:eastAsia="Times New Roman" w:hAnsi="Arial" w:cs="Arial"/>
          <w:lang w:eastAsia="nb-NO"/>
        </w:rPr>
        <w:t xml:space="preserve">Møtet innkalles med minst 14 dagers varsel sammen med angivelse av de ekstraordinære saker som skal behandles. Kun de oppgitte saker eller forslag kan behandles. Endringsforslag til saker på̊ dagsorden kan fremsettes under årsmøtet, men ikke ved valg. </w:t>
      </w:r>
    </w:p>
    <w:p w14:paraId="52A35288" w14:textId="77777777" w:rsidR="007523C6" w:rsidRDefault="007523C6" w:rsidP="007523C6">
      <w:pPr>
        <w:shd w:val="clear" w:color="auto" w:fill="FEFEFE"/>
        <w:spacing w:after="0" w:line="240" w:lineRule="auto"/>
        <w:rPr>
          <w:rFonts w:ascii="Arial" w:eastAsia="Times New Roman" w:hAnsi="Arial" w:cs="Arial"/>
          <w:lang w:eastAsia="nb-NO"/>
        </w:rPr>
      </w:pPr>
      <w:r w:rsidRPr="005532B9">
        <w:rPr>
          <w:rFonts w:ascii="Arial" w:eastAsia="Times New Roman" w:hAnsi="Arial" w:cs="Arial"/>
          <w:lang w:eastAsia="nb-NO"/>
        </w:rPr>
        <w:t xml:space="preserve">Reglene for ordinært årsmøte gjelder </w:t>
      </w:r>
      <w:proofErr w:type="gramStart"/>
      <w:r w:rsidRPr="005532B9">
        <w:rPr>
          <w:rFonts w:ascii="Arial" w:eastAsia="Times New Roman" w:hAnsi="Arial" w:cs="Arial"/>
          <w:lang w:eastAsia="nb-NO"/>
        </w:rPr>
        <w:t>for øvrig</w:t>
      </w:r>
      <w:proofErr w:type="gramEnd"/>
      <w:r w:rsidRPr="005532B9">
        <w:rPr>
          <w:rFonts w:ascii="Arial" w:eastAsia="Times New Roman" w:hAnsi="Arial" w:cs="Arial"/>
          <w:lang w:eastAsia="nb-NO"/>
        </w:rPr>
        <w:t xml:space="preserve"> så langt de passer. Ved valg; Forslag </w:t>
      </w:r>
      <w:proofErr w:type="spellStart"/>
      <w:r w:rsidRPr="005532B9">
        <w:rPr>
          <w:rFonts w:ascii="Arial" w:eastAsia="Times New Roman" w:hAnsi="Arial" w:cs="Arial"/>
          <w:lang w:eastAsia="nb-NO"/>
        </w:rPr>
        <w:t>ma</w:t>
      </w:r>
      <w:proofErr w:type="spellEnd"/>
      <w:r w:rsidRPr="005532B9">
        <w:rPr>
          <w:rFonts w:ascii="Arial" w:eastAsia="Times New Roman" w:hAnsi="Arial" w:cs="Arial"/>
          <w:lang w:eastAsia="nb-NO"/>
        </w:rPr>
        <w:t xml:space="preserve">̊ være valgkomiteen i hende senest 7 dager før ekstraordinært årsmøte. Valgkomiteens innstilling </w:t>
      </w:r>
      <w:proofErr w:type="spellStart"/>
      <w:r w:rsidRPr="005532B9">
        <w:rPr>
          <w:rFonts w:ascii="Arial" w:eastAsia="Times New Roman" w:hAnsi="Arial" w:cs="Arial"/>
          <w:lang w:eastAsia="nb-NO"/>
        </w:rPr>
        <w:t>ma</w:t>
      </w:r>
      <w:proofErr w:type="spellEnd"/>
      <w:r w:rsidRPr="005532B9">
        <w:rPr>
          <w:rFonts w:ascii="Arial" w:eastAsia="Times New Roman" w:hAnsi="Arial" w:cs="Arial"/>
          <w:lang w:eastAsia="nb-NO"/>
        </w:rPr>
        <w:t>̊ foreligge senest 2 dager før ekstraordinært årsmøte.</w:t>
      </w:r>
    </w:p>
    <w:p w14:paraId="5EA1FD9A" w14:textId="77777777" w:rsidR="007523C6" w:rsidRDefault="007523C6" w:rsidP="007523C6">
      <w:pPr>
        <w:shd w:val="clear" w:color="auto" w:fill="FEFEFE"/>
        <w:spacing w:after="0" w:line="240" w:lineRule="auto"/>
        <w:rPr>
          <w:rFonts w:ascii="Arial" w:eastAsia="Times New Roman" w:hAnsi="Arial" w:cs="Arial"/>
          <w:lang w:eastAsia="nb-NO"/>
        </w:rPr>
      </w:pPr>
    </w:p>
    <w:p w14:paraId="078AE0C1" w14:textId="77777777" w:rsidR="007523C6" w:rsidRDefault="007523C6" w:rsidP="007523C6">
      <w:pPr>
        <w:shd w:val="clear" w:color="auto" w:fill="FEFEFE"/>
        <w:spacing w:after="0" w:line="240" w:lineRule="auto"/>
        <w:rPr>
          <w:rFonts w:ascii="Arial" w:eastAsia="Times New Roman" w:hAnsi="Arial" w:cs="Arial"/>
          <w:lang w:eastAsia="nb-NO"/>
        </w:rPr>
      </w:pPr>
    </w:p>
    <w:p w14:paraId="75DCFD7D" w14:textId="77777777" w:rsidR="007523C6" w:rsidRPr="004D485B" w:rsidRDefault="007523C6" w:rsidP="007523C6">
      <w:pPr>
        <w:shd w:val="clear" w:color="auto" w:fill="FEFEFE"/>
        <w:spacing w:after="0" w:line="240" w:lineRule="auto"/>
        <w:rPr>
          <w:rFonts w:ascii="Arial" w:eastAsia="Times New Roman" w:hAnsi="Arial" w:cs="Arial"/>
          <w:lang w:eastAsia="nb-NO"/>
        </w:rPr>
      </w:pPr>
      <w:proofErr w:type="spellStart"/>
      <w:r w:rsidRPr="004D485B">
        <w:rPr>
          <w:rFonts w:ascii="Arial" w:eastAsia="Times New Roman" w:hAnsi="Arial" w:cs="Arial"/>
          <w:lang w:eastAsia="nb-NO"/>
        </w:rPr>
        <w:t>Kap</w:t>
      </w:r>
      <w:proofErr w:type="spellEnd"/>
      <w:r w:rsidRPr="004D485B">
        <w:rPr>
          <w:rFonts w:ascii="Arial" w:eastAsia="Times New Roman" w:hAnsi="Arial" w:cs="Arial"/>
          <w:lang w:eastAsia="nb-NO"/>
        </w:rPr>
        <w:t xml:space="preserve"> 4 Styret mv.</w:t>
      </w:r>
    </w:p>
    <w:p w14:paraId="39F59926"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1E0120A5"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§4-1 Styret</w:t>
      </w:r>
    </w:p>
    <w:p w14:paraId="2C4E2B9D"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Styret er klubbens høyeste myndighet mellom årsmøtene.</w:t>
      </w:r>
    </w:p>
    <w:p w14:paraId="4DEBFF6D"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71B2C6D2"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§4-2 Vedtak og representasjon</w:t>
      </w:r>
    </w:p>
    <w:p w14:paraId="72825867"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Styret er beslutningsdyktig når mer enn halvparten av styremedlemmene er til stede og én av disse er leder eller nestleder.</w:t>
      </w:r>
    </w:p>
    <w:p w14:paraId="0D8659D6" w14:textId="77777777" w:rsidR="007523C6" w:rsidRPr="002425BC" w:rsidRDefault="007523C6" w:rsidP="007523C6">
      <w:pPr>
        <w:shd w:val="clear" w:color="auto" w:fill="FEFEFE"/>
        <w:spacing w:after="0" w:line="240" w:lineRule="auto"/>
        <w:rPr>
          <w:ins w:id="37" w:author="Geir Pedersen" w:date="2022-11-30T13:08:00Z"/>
          <w:rFonts w:ascii="Arial" w:eastAsia="Times New Roman" w:hAnsi="Arial" w:cs="Arial"/>
          <w:lang w:eastAsia="nb-NO"/>
        </w:rPr>
      </w:pPr>
      <w:r w:rsidRPr="002425BC">
        <w:rPr>
          <w:rFonts w:ascii="Arial" w:eastAsia="Times New Roman" w:hAnsi="Arial" w:cs="Arial"/>
          <w:lang w:eastAsia="nb-NO"/>
        </w:rPr>
        <w:t>Styret sammenkalles når leder bestemmer eller når ett av styremedlemmene krever det. Det skal føres referat fra styremøtene og de skal være tilgjengelig for medlemmene, FKF og NKK.</w:t>
      </w:r>
    </w:p>
    <w:p w14:paraId="7631284D"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hAnsi="Arial" w:cs="Arial"/>
        </w:rPr>
        <w:t>Ved nestleders varige forfall avgjør styret om det skal innkalles til ekstraordinært årsmøte eller om ny nestleder skal velges av- og blant de resterende styremedlemmer.</w:t>
      </w:r>
    </w:p>
    <w:p w14:paraId="56E40FB4" w14:textId="77777777" w:rsidR="007523C6" w:rsidRPr="002425BC" w:rsidRDefault="007523C6" w:rsidP="007523C6">
      <w:pPr>
        <w:shd w:val="clear" w:color="auto" w:fill="FEFEFE"/>
        <w:spacing w:after="0" w:line="240" w:lineRule="auto"/>
        <w:ind w:left="360"/>
        <w:rPr>
          <w:rFonts w:ascii="Arial" w:eastAsia="Times New Roman" w:hAnsi="Arial" w:cs="Arial"/>
          <w:lang w:eastAsia="nb-NO"/>
        </w:rPr>
      </w:pPr>
      <w:r w:rsidRPr="002425BC">
        <w:rPr>
          <w:rFonts w:ascii="Arial" w:eastAsia="Times New Roman" w:hAnsi="Arial" w:cs="Arial"/>
          <w:lang w:eastAsia="nb-NO"/>
        </w:rPr>
        <w:t> </w:t>
      </w:r>
    </w:p>
    <w:p w14:paraId="063B3E71"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eastAsia="Times New Roman" w:hAnsi="Arial" w:cs="Arial"/>
          <w:lang w:eastAsia="nb-NO"/>
        </w:rPr>
        <w:t>§4-3 Styrets oppgaver er:</w:t>
      </w:r>
    </w:p>
    <w:p w14:paraId="29D7248F"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eastAsia="Times New Roman" w:hAnsi="Arial" w:cs="Arial"/>
          <w:lang w:eastAsia="nb-NO"/>
        </w:rPr>
        <w:t>lede klubben mellom årsmøtene</w:t>
      </w:r>
    </w:p>
    <w:p w14:paraId="3DA23B92" w14:textId="77777777" w:rsidR="007523C6" w:rsidRPr="002425BC" w:rsidRDefault="007523C6" w:rsidP="007523C6">
      <w:pPr>
        <w:pStyle w:val="Default"/>
        <w:rPr>
          <w:ins w:id="38" w:author="Geir Pedersen" w:date="2022-11-30T13:09:00Z"/>
          <w:rFonts w:ascii="Arial" w:hAnsi="Arial" w:cs="Arial"/>
          <w:sz w:val="22"/>
          <w:szCs w:val="22"/>
        </w:rPr>
      </w:pPr>
      <w:r w:rsidRPr="002425BC">
        <w:rPr>
          <w:rFonts w:ascii="Arial" w:eastAsia="Times New Roman" w:hAnsi="Arial" w:cs="Arial"/>
          <w:sz w:val="22"/>
          <w:szCs w:val="22"/>
          <w:lang w:eastAsia="nb-NO"/>
        </w:rPr>
        <w:t>avholde årsmøte</w:t>
      </w:r>
      <w:ins w:id="39" w:author="Geir Pedersen" w:date="2022-11-30T13:09:00Z">
        <w:r w:rsidRPr="002425BC">
          <w:rPr>
            <w:rFonts w:ascii="Arial" w:eastAsia="Times New Roman" w:hAnsi="Arial" w:cs="Arial"/>
            <w:sz w:val="22"/>
            <w:szCs w:val="22"/>
            <w:lang w:eastAsia="nb-NO"/>
          </w:rPr>
          <w:t xml:space="preserve"> </w:t>
        </w:r>
      </w:ins>
    </w:p>
    <w:p w14:paraId="13D41DAB"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eastAsia="Times New Roman" w:hAnsi="Arial" w:cs="Arial"/>
          <w:lang w:eastAsia="nb-NO"/>
        </w:rPr>
        <w:t>drive klubben i samsvar med klubbens formål</w:t>
      </w:r>
    </w:p>
    <w:p w14:paraId="4B82E37D"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eastAsia="Times New Roman" w:hAnsi="Arial" w:cs="Arial"/>
          <w:lang w:eastAsia="nb-NO"/>
        </w:rPr>
        <w:t>gjennomføre beslutninger truffet av årsmøtet</w:t>
      </w:r>
    </w:p>
    <w:p w14:paraId="775E1F5A"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eastAsia="Times New Roman" w:hAnsi="Arial" w:cs="Arial"/>
          <w:lang w:eastAsia="nb-NO"/>
        </w:rPr>
        <w:t>oppnevne komiteer og representanter for klubben og utarbeide retningslinjer for særkomiteer, avlsråd og informasjonsansvarlig</w:t>
      </w:r>
    </w:p>
    <w:p w14:paraId="70E5C3F1" w14:textId="77777777" w:rsidR="007523C6" w:rsidRPr="002425BC" w:rsidRDefault="007523C6" w:rsidP="007523C6">
      <w:pPr>
        <w:shd w:val="clear" w:color="auto" w:fill="FEFEFE"/>
        <w:spacing w:after="0" w:line="240" w:lineRule="auto"/>
        <w:rPr>
          <w:rFonts w:ascii="Arial" w:eastAsia="Times New Roman" w:hAnsi="Arial" w:cs="Arial"/>
          <w:lang w:eastAsia="nb-NO"/>
        </w:rPr>
      </w:pPr>
      <w:r w:rsidRPr="002425BC">
        <w:rPr>
          <w:rFonts w:ascii="Arial" w:eastAsia="Times New Roman" w:hAnsi="Arial" w:cs="Arial"/>
          <w:lang w:eastAsia="nb-NO"/>
        </w:rPr>
        <w:t>søke å koordinere sine aktiviteter med andre klubber via den lokale NKK-regionen</w:t>
      </w:r>
    </w:p>
    <w:p w14:paraId="399AE552" w14:textId="77777777" w:rsidR="007523C6" w:rsidRPr="002425BC" w:rsidRDefault="007523C6" w:rsidP="007523C6">
      <w:pPr>
        <w:shd w:val="clear" w:color="auto" w:fill="FEFEFE"/>
        <w:spacing w:after="0" w:line="240" w:lineRule="auto"/>
        <w:rPr>
          <w:ins w:id="40" w:author="Geir Pedersen" w:date="2022-11-30T13:10:00Z"/>
          <w:rFonts w:ascii="Arial" w:eastAsia="Times New Roman" w:hAnsi="Arial" w:cs="Arial"/>
          <w:lang w:eastAsia="nb-NO"/>
        </w:rPr>
      </w:pPr>
      <w:r w:rsidRPr="002425BC">
        <w:rPr>
          <w:rFonts w:ascii="Arial" w:eastAsia="Times New Roman" w:hAnsi="Arial" w:cs="Arial"/>
          <w:lang w:eastAsia="nb-NO"/>
        </w:rPr>
        <w:t>velge/oppnevne sekretær innen eller utenfor styret</w:t>
      </w:r>
      <w:r>
        <w:rPr>
          <w:rFonts w:ascii="Arial" w:eastAsia="Times New Roman" w:hAnsi="Arial" w:cs="Arial"/>
          <w:lang w:eastAsia="nb-NO"/>
        </w:rPr>
        <w:t>.</w:t>
      </w:r>
    </w:p>
    <w:p w14:paraId="065C3C81"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1B89DFCE"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135BAB7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Kap. 5 Årsmøte valgte verv/komiteer</w:t>
      </w:r>
    </w:p>
    <w:p w14:paraId="3ECEC974"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1E134853"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§5-1 Valgkomite</w:t>
      </w:r>
    </w:p>
    <w:p w14:paraId="64CA622E"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Valgkomiteen består av Leder og 2 medlemmer, samt 1 varamedlem. Leder har ansvar for komiteens arbeid. Valgkomiteen tar imot og skal selv fremme forslag på kandidater til alle de verv som skal besettes.</w:t>
      </w:r>
    </w:p>
    <w:p w14:paraId="43256A3C" w14:textId="77777777" w:rsidR="007523C6" w:rsidRPr="004D485B" w:rsidRDefault="007523C6" w:rsidP="007523C6">
      <w:pPr>
        <w:shd w:val="clear" w:color="auto" w:fill="FEFEFE"/>
        <w:spacing w:after="0" w:line="240" w:lineRule="auto"/>
        <w:rPr>
          <w:rFonts w:ascii="Arial" w:eastAsia="Times New Roman" w:hAnsi="Arial" w:cs="Arial"/>
          <w:lang w:eastAsia="nb-NO"/>
        </w:rPr>
      </w:pPr>
    </w:p>
    <w:p w14:paraId="0D694C61"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r w:rsidRPr="004D485B">
        <w:rPr>
          <w:rFonts w:ascii="Arial" w:eastAsia="Times New Roman" w:hAnsi="Arial" w:cs="Arial"/>
          <w:lang w:eastAsia="nb-NO"/>
        </w:rPr>
        <w:t> </w:t>
      </w:r>
    </w:p>
    <w:p w14:paraId="1BA3CAC8"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§5-2 Revisor</w:t>
      </w:r>
    </w:p>
    <w:p w14:paraId="75A70E34"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Årsmøte velger revisor og vararevisor. Revisor reviderer regnskapene og gir beretning til </w:t>
      </w:r>
      <w:r>
        <w:rPr>
          <w:rFonts w:ascii="Arial" w:eastAsia="Times New Roman" w:hAnsi="Arial" w:cs="Arial"/>
          <w:lang w:eastAsia="nb-NO"/>
        </w:rPr>
        <w:t>årsmøtet.</w:t>
      </w:r>
    </w:p>
    <w:p w14:paraId="24D8DFE5" w14:textId="00E17F2B"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Både revisor og vararevisor bør være personer med kunnskap og erfaring i regnskapsførsel.</w:t>
      </w:r>
    </w:p>
    <w:p w14:paraId="65D84BFE" w14:textId="77777777" w:rsidR="00EF4E8C" w:rsidRDefault="00EF4E8C" w:rsidP="007523C6">
      <w:pPr>
        <w:shd w:val="clear" w:color="auto" w:fill="FEFEFE"/>
        <w:spacing w:after="0" w:line="240" w:lineRule="auto"/>
        <w:rPr>
          <w:rFonts w:ascii="Arial" w:eastAsia="Times New Roman" w:hAnsi="Arial" w:cs="Arial"/>
          <w:lang w:eastAsia="nb-NO"/>
        </w:rPr>
      </w:pPr>
    </w:p>
    <w:p w14:paraId="2F122989" w14:textId="77777777" w:rsidR="007523C6" w:rsidRDefault="007523C6" w:rsidP="007523C6">
      <w:pPr>
        <w:shd w:val="clear" w:color="auto" w:fill="FEFEFE"/>
        <w:spacing w:after="0" w:line="240" w:lineRule="auto"/>
        <w:rPr>
          <w:rFonts w:ascii="Arial" w:eastAsia="Times New Roman" w:hAnsi="Arial" w:cs="Arial"/>
          <w:lang w:eastAsia="nb-NO"/>
        </w:rPr>
      </w:pPr>
    </w:p>
    <w:p w14:paraId="00339598" w14:textId="77777777" w:rsidR="007523C6" w:rsidRDefault="007523C6" w:rsidP="007523C6">
      <w:pPr>
        <w:shd w:val="clear" w:color="auto" w:fill="FEFEFE"/>
        <w:spacing w:after="0" w:line="240" w:lineRule="auto"/>
        <w:rPr>
          <w:rFonts w:ascii="Arial" w:eastAsia="Times New Roman" w:hAnsi="Arial" w:cs="Arial"/>
          <w:lang w:eastAsia="nb-NO"/>
        </w:rPr>
      </w:pPr>
    </w:p>
    <w:p w14:paraId="55FEA117" w14:textId="77777777" w:rsidR="007523C6" w:rsidRDefault="007523C6" w:rsidP="007523C6">
      <w:pPr>
        <w:shd w:val="clear" w:color="auto" w:fill="FEFEFE"/>
        <w:spacing w:after="0" w:line="240" w:lineRule="auto"/>
        <w:rPr>
          <w:ins w:id="41" w:author="Geir Pedersen" w:date="2022-11-30T13:13:00Z"/>
          <w:rFonts w:ascii="Arial" w:eastAsia="Times New Roman" w:hAnsi="Arial" w:cs="Arial"/>
          <w:lang w:eastAsia="nb-NO"/>
        </w:rPr>
      </w:pPr>
    </w:p>
    <w:p w14:paraId="6ADE0702" w14:textId="77777777" w:rsidR="00C07965" w:rsidRDefault="00C07965" w:rsidP="007523C6">
      <w:pPr>
        <w:shd w:val="clear" w:color="auto" w:fill="FEFEFE"/>
        <w:spacing w:after="0" w:line="240" w:lineRule="auto"/>
        <w:rPr>
          <w:rFonts w:ascii="Arial" w:eastAsia="Times New Roman" w:hAnsi="Arial" w:cs="Arial"/>
          <w:lang w:eastAsia="nb-NO"/>
        </w:rPr>
      </w:pPr>
    </w:p>
    <w:p w14:paraId="2476C407" w14:textId="277266C9" w:rsidR="007523C6" w:rsidRPr="004D485B" w:rsidRDefault="007523C6" w:rsidP="007523C6">
      <w:pPr>
        <w:shd w:val="clear" w:color="auto" w:fill="FEFEFE"/>
        <w:spacing w:after="0" w:line="240" w:lineRule="auto"/>
        <w:rPr>
          <w:rFonts w:ascii="Arial" w:eastAsia="Times New Roman" w:hAnsi="Arial" w:cs="Arial"/>
          <w:lang w:eastAsia="nb-NO"/>
        </w:rPr>
      </w:pPr>
      <w:r w:rsidRPr="00E709C9">
        <w:rPr>
          <w:rFonts w:ascii="Arial" w:eastAsia="Times New Roman" w:hAnsi="Arial" w:cs="Arial"/>
          <w:lang w:eastAsia="nb-NO"/>
        </w:rPr>
        <w:lastRenderedPageBreak/>
        <w:t>Kap. 6 Aktivitetsutvalg</w:t>
      </w:r>
    </w:p>
    <w:p w14:paraId="7B4B0C24"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w:t>
      </w:r>
    </w:p>
    <w:p w14:paraId="091DCBD9"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§6-1 Aktivitetsutvalg</w:t>
      </w:r>
    </w:p>
    <w:p w14:paraId="57220698"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Utvalgene er organer for geografisk bestemte områder jf. § 3-2 og er underlagt hovedstyret.</w:t>
      </w:r>
    </w:p>
    <w:p w14:paraId="4F63C8FD" w14:textId="77777777" w:rsidR="007523C6"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Aktivitetsutvalgene inndeles som følger:</w:t>
      </w:r>
    </w:p>
    <w:p w14:paraId="42226E99" w14:textId="77777777" w:rsidR="007523C6" w:rsidRDefault="007523C6" w:rsidP="007523C6">
      <w:pPr>
        <w:shd w:val="clear" w:color="auto" w:fill="FEFEFE"/>
        <w:spacing w:after="0" w:line="240" w:lineRule="auto"/>
        <w:rPr>
          <w:rFonts w:ascii="Arial" w:eastAsia="Times New Roman" w:hAnsi="Arial" w:cs="Arial"/>
          <w:lang w:eastAsia="nb-NO"/>
        </w:rPr>
      </w:pPr>
    </w:p>
    <w:p w14:paraId="3DF9B182"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Øst-Norge </w:t>
      </w:r>
      <w:r>
        <w:rPr>
          <w:rFonts w:ascii="Arial" w:eastAsia="Times New Roman" w:hAnsi="Arial" w:cs="Arial"/>
          <w:lang w:eastAsia="nb-NO"/>
        </w:rPr>
        <w:t>(</w:t>
      </w:r>
      <w:r w:rsidRPr="00F87CEE">
        <w:rPr>
          <w:rFonts w:ascii="Arial" w:eastAsia="Times New Roman" w:hAnsi="Arial" w:cs="Arial"/>
          <w:lang w:eastAsia="nb-NO"/>
        </w:rPr>
        <w:t xml:space="preserve">Oslo, </w:t>
      </w:r>
      <w:r>
        <w:rPr>
          <w:rFonts w:ascii="Arial" w:eastAsia="Times New Roman" w:hAnsi="Arial" w:cs="Arial"/>
          <w:lang w:eastAsia="nb-NO"/>
        </w:rPr>
        <w:t>Viken og Innlandet</w:t>
      </w:r>
      <w:r w:rsidRPr="00F87CEE">
        <w:rPr>
          <w:rFonts w:ascii="Arial" w:eastAsia="Times New Roman" w:hAnsi="Arial" w:cs="Arial"/>
          <w:lang w:eastAsia="nb-NO"/>
        </w:rPr>
        <w:t>)</w:t>
      </w:r>
    </w:p>
    <w:p w14:paraId="2F1B9E78"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Sør/øst- Norge (Vestfold og Telemark) </w:t>
      </w:r>
    </w:p>
    <w:p w14:paraId="519B3E0E"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Sør-Norge (</w:t>
      </w:r>
      <w:r>
        <w:rPr>
          <w:rFonts w:ascii="Arial" w:eastAsia="Times New Roman" w:hAnsi="Arial" w:cs="Arial"/>
          <w:lang w:eastAsia="nb-NO"/>
        </w:rPr>
        <w:t>Agder og Rogaland</w:t>
      </w:r>
      <w:r w:rsidRPr="00F87CEE">
        <w:rPr>
          <w:rFonts w:ascii="Arial" w:eastAsia="Times New Roman" w:hAnsi="Arial" w:cs="Arial"/>
          <w:lang w:eastAsia="nb-NO"/>
        </w:rPr>
        <w:t>)</w:t>
      </w:r>
    </w:p>
    <w:p w14:paraId="4BA87E78"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Vest-Norge (</w:t>
      </w:r>
      <w:proofErr w:type="spellStart"/>
      <w:r w:rsidRPr="00F87CEE">
        <w:rPr>
          <w:rFonts w:ascii="Arial" w:eastAsia="Times New Roman" w:hAnsi="Arial" w:cs="Arial"/>
          <w:lang w:eastAsia="nb-NO"/>
        </w:rPr>
        <w:t>Vestland</w:t>
      </w:r>
      <w:proofErr w:type="spellEnd"/>
      <w:r w:rsidRPr="00F87CEE">
        <w:rPr>
          <w:rFonts w:ascii="Arial" w:eastAsia="Times New Roman" w:hAnsi="Arial" w:cs="Arial"/>
          <w:lang w:eastAsia="nb-NO"/>
        </w:rPr>
        <w:t>)</w:t>
      </w:r>
    </w:p>
    <w:p w14:paraId="1A08A434"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Midt-Norge (</w:t>
      </w:r>
      <w:r>
        <w:rPr>
          <w:rFonts w:ascii="Arial" w:eastAsia="Times New Roman" w:hAnsi="Arial" w:cs="Arial"/>
          <w:lang w:eastAsia="nb-NO"/>
        </w:rPr>
        <w:t xml:space="preserve">Møre og Romsdal og </w:t>
      </w:r>
      <w:r w:rsidRPr="00F87CEE">
        <w:rPr>
          <w:rFonts w:ascii="Arial" w:eastAsia="Times New Roman" w:hAnsi="Arial" w:cs="Arial"/>
          <w:lang w:eastAsia="nb-NO"/>
        </w:rPr>
        <w:t>Trøndelag)</w:t>
      </w:r>
    </w:p>
    <w:p w14:paraId="589013DD" w14:textId="77777777" w:rsidR="007523C6" w:rsidRPr="00F87CEE" w:rsidDel="005F4131" w:rsidRDefault="007523C6" w:rsidP="007523C6">
      <w:pPr>
        <w:shd w:val="clear" w:color="auto" w:fill="FEFEFE"/>
        <w:spacing w:after="0" w:line="240" w:lineRule="auto"/>
        <w:rPr>
          <w:del w:id="42" w:author="Per Hans Micael Wendell" w:date="2022-11-13T14:00:00Z"/>
          <w:rFonts w:ascii="Arial" w:eastAsia="Times New Roman" w:hAnsi="Arial" w:cs="Arial"/>
          <w:lang w:eastAsia="nb-NO"/>
        </w:rPr>
      </w:pPr>
      <w:r w:rsidRPr="00F87CEE">
        <w:rPr>
          <w:rFonts w:ascii="Arial" w:eastAsia="Times New Roman" w:hAnsi="Arial" w:cs="Arial"/>
          <w:lang w:eastAsia="nb-NO"/>
        </w:rPr>
        <w:t>Nord-Norge (</w:t>
      </w:r>
      <w:r>
        <w:rPr>
          <w:rFonts w:ascii="Arial" w:eastAsia="Times New Roman" w:hAnsi="Arial" w:cs="Arial"/>
          <w:lang w:eastAsia="nb-NO"/>
        </w:rPr>
        <w:t xml:space="preserve">Nordland, </w:t>
      </w:r>
      <w:r w:rsidRPr="00F87CEE">
        <w:rPr>
          <w:rFonts w:ascii="Arial" w:eastAsia="Times New Roman" w:hAnsi="Arial" w:cs="Arial"/>
          <w:lang w:eastAsia="nb-NO"/>
        </w:rPr>
        <w:t xml:space="preserve">Troms og </w:t>
      </w:r>
      <w:r>
        <w:rPr>
          <w:rFonts w:ascii="Arial" w:eastAsia="Times New Roman" w:hAnsi="Arial" w:cs="Arial"/>
          <w:lang w:eastAsia="nb-NO"/>
        </w:rPr>
        <w:t>Finnmark)</w:t>
      </w:r>
    </w:p>
    <w:p w14:paraId="2A56EF3C"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6424A47D" w14:textId="77777777" w:rsidR="007523C6" w:rsidRDefault="007523C6" w:rsidP="007523C6">
      <w:pPr>
        <w:shd w:val="clear" w:color="auto" w:fill="FEFEFE"/>
        <w:spacing w:after="0" w:line="240" w:lineRule="auto"/>
        <w:rPr>
          <w:ins w:id="43" w:author="Per Hans Micael Wendell" w:date="2022-11-12T15:15:00Z"/>
          <w:rFonts w:ascii="Arial" w:eastAsia="Times New Roman" w:hAnsi="Arial" w:cs="Arial"/>
          <w:lang w:eastAsia="nb-NO"/>
        </w:rPr>
      </w:pPr>
      <w:r>
        <w:rPr>
          <w:rFonts w:ascii="Arial" w:eastAsia="Times New Roman" w:hAnsi="Arial" w:cs="Arial"/>
          <w:lang w:eastAsia="nb-NO"/>
        </w:rPr>
        <w:t xml:space="preserve">§6-1-1 </w:t>
      </w:r>
      <w:r w:rsidRPr="00F87CEE">
        <w:rPr>
          <w:rFonts w:ascii="Arial" w:eastAsia="Times New Roman" w:hAnsi="Arial" w:cs="Arial"/>
          <w:lang w:eastAsia="nb-NO"/>
        </w:rPr>
        <w:t>Aktivitetsutvalg kan opprettes når medlemmer ønsker det. Styret gir anbefaling til årsmøtet som fatter endelig vedtak.</w:t>
      </w:r>
    </w:p>
    <w:p w14:paraId="6CC74B7D"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Aktivitetsutvalget oppnevnes av </w:t>
      </w:r>
      <w:r>
        <w:rPr>
          <w:rFonts w:ascii="Arial" w:eastAsia="Times New Roman" w:hAnsi="Arial" w:cs="Arial"/>
          <w:lang w:eastAsia="nb-NO"/>
        </w:rPr>
        <w:t>h</w:t>
      </w:r>
      <w:r w:rsidRPr="00F87CEE">
        <w:rPr>
          <w:rFonts w:ascii="Arial" w:eastAsia="Times New Roman" w:hAnsi="Arial" w:cs="Arial"/>
          <w:lang w:eastAsia="nb-NO"/>
        </w:rPr>
        <w:t xml:space="preserve">ovedstyret etter forslag fra valgkomite i regionen. Frist for innsendelse av forslag er </w:t>
      </w:r>
      <w:r>
        <w:rPr>
          <w:rFonts w:ascii="Arial" w:eastAsia="Times New Roman" w:hAnsi="Arial" w:cs="Arial"/>
          <w:lang w:eastAsia="nb-NO"/>
        </w:rPr>
        <w:t>6</w:t>
      </w:r>
      <w:r w:rsidRPr="00F87CEE">
        <w:rPr>
          <w:rFonts w:ascii="Arial" w:eastAsia="Times New Roman" w:hAnsi="Arial" w:cs="Arial"/>
          <w:lang w:eastAsia="nb-NO"/>
        </w:rPr>
        <w:t xml:space="preserve"> uker før klubbens årsmøte. Utvalgsmedlemmene velges for </w:t>
      </w:r>
      <w:r>
        <w:rPr>
          <w:rFonts w:ascii="Arial" w:eastAsia="Times New Roman" w:hAnsi="Arial" w:cs="Arial"/>
          <w:lang w:eastAsia="nb-NO"/>
        </w:rPr>
        <w:t xml:space="preserve">2 </w:t>
      </w:r>
      <w:r w:rsidRPr="00F87CEE">
        <w:rPr>
          <w:rFonts w:ascii="Arial" w:eastAsia="Times New Roman" w:hAnsi="Arial" w:cs="Arial"/>
          <w:lang w:eastAsia="nb-NO"/>
        </w:rPr>
        <w:t xml:space="preserve">år av gangen. </w:t>
      </w:r>
    </w:p>
    <w:p w14:paraId="34A7F2D2"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Lokale valgkomitéer består av 3 medlemmer og foreslås for 2 år om gangen av de lokale aktivitetsutvalgene og vedtas på årsmøtet</w:t>
      </w:r>
      <w:r>
        <w:rPr>
          <w:rFonts w:ascii="Arial" w:eastAsia="Times New Roman" w:hAnsi="Arial" w:cs="Arial"/>
          <w:lang w:eastAsia="nb-NO"/>
        </w:rPr>
        <w:t xml:space="preserve">. </w:t>
      </w:r>
      <w:r w:rsidRPr="004D485B">
        <w:rPr>
          <w:rFonts w:ascii="Arial" w:eastAsia="Times New Roman" w:hAnsi="Arial" w:cs="Arial"/>
          <w:lang w:eastAsia="nb-NO"/>
        </w:rPr>
        <w:t>Ved behov bør det ved valg settes en funksjonstid som sikrer kontinuitet i styret.</w:t>
      </w:r>
    </w:p>
    <w:p w14:paraId="2A1B383C"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71491662"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1BEC9D79" w14:textId="77777777" w:rsidR="007523C6" w:rsidRPr="00F87CEE" w:rsidRDefault="007523C6" w:rsidP="007523C6">
      <w:pPr>
        <w:shd w:val="clear" w:color="auto" w:fill="FEFEFE"/>
        <w:spacing w:after="0" w:line="240" w:lineRule="auto"/>
        <w:rPr>
          <w:rFonts w:ascii="Arial" w:eastAsia="Times New Roman" w:hAnsi="Arial" w:cs="Arial"/>
          <w:lang w:eastAsia="nb-NO"/>
        </w:rPr>
      </w:pPr>
      <w:r>
        <w:rPr>
          <w:rFonts w:ascii="Arial" w:eastAsia="Times New Roman" w:hAnsi="Arial" w:cs="Arial"/>
          <w:lang w:eastAsia="nb-NO"/>
        </w:rPr>
        <w:t xml:space="preserve">§6-1-2 </w:t>
      </w:r>
      <w:r w:rsidRPr="00F87CEE">
        <w:rPr>
          <w:rFonts w:ascii="Arial" w:eastAsia="Times New Roman" w:hAnsi="Arial" w:cs="Arial"/>
          <w:lang w:eastAsia="nb-NO"/>
        </w:rPr>
        <w:t>Aktivitetsutvalgets primære oppgave er å opprettholde, samt øke aktiviteten i sitt område. Antall personer som trengs til dette avgjøres innen hver enkelt eksisterende region.</w:t>
      </w:r>
      <w:del w:id="44" w:author="Per Hans Micael Wendell" w:date="2022-11-12T15:14:00Z">
        <w:r w:rsidRPr="00F87CEE" w:rsidDel="00BE38B3">
          <w:rPr>
            <w:rFonts w:ascii="Arial" w:eastAsia="Times New Roman" w:hAnsi="Arial" w:cs="Arial"/>
            <w:lang w:eastAsia="nb-NO"/>
          </w:rPr>
          <w:delText xml:space="preserve"> </w:delText>
        </w:r>
      </w:del>
    </w:p>
    <w:p w14:paraId="5F61E5C6"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49B8CD52"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Aktivitetsutvalgets oppgaver er:</w:t>
      </w:r>
    </w:p>
    <w:p w14:paraId="51A9AE4F"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a)</w:t>
      </w:r>
      <w:r w:rsidRPr="00F87CEE">
        <w:rPr>
          <w:rFonts w:ascii="Arial" w:eastAsia="Times New Roman" w:hAnsi="Arial" w:cs="Arial"/>
          <w:lang w:eastAsia="nb-NO"/>
        </w:rPr>
        <w:tab/>
        <w:t>Utarbeide års aktivitetspla</w:t>
      </w:r>
      <w:r>
        <w:rPr>
          <w:rFonts w:ascii="Arial" w:eastAsia="Times New Roman" w:hAnsi="Arial" w:cs="Arial"/>
          <w:lang w:eastAsia="nb-NO"/>
        </w:rPr>
        <w:t>n</w:t>
      </w:r>
      <w:r w:rsidRPr="00F87CEE">
        <w:rPr>
          <w:rFonts w:ascii="Arial" w:eastAsia="Times New Roman" w:hAnsi="Arial" w:cs="Arial"/>
          <w:lang w:eastAsia="nb-NO"/>
        </w:rPr>
        <w:t xml:space="preserve"> som inneholder e</w:t>
      </w:r>
      <w:r>
        <w:rPr>
          <w:rFonts w:ascii="Arial" w:eastAsia="Times New Roman" w:hAnsi="Arial" w:cs="Arial"/>
          <w:lang w:eastAsia="nb-NO"/>
        </w:rPr>
        <w:t>t</w:t>
      </w:r>
      <w:r w:rsidRPr="00F87CEE">
        <w:rPr>
          <w:rFonts w:ascii="Arial" w:eastAsia="Times New Roman" w:hAnsi="Arial" w:cs="Arial"/>
          <w:lang w:eastAsia="nb-NO"/>
        </w:rPr>
        <w:t xml:space="preserve"> </w:t>
      </w:r>
      <w:r>
        <w:rPr>
          <w:rFonts w:ascii="Arial" w:eastAsia="Times New Roman" w:hAnsi="Arial" w:cs="Arial"/>
          <w:lang w:eastAsia="nb-NO"/>
        </w:rPr>
        <w:t xml:space="preserve">samlet budsjett for aktivitetene. Aktivitetsplanen skal </w:t>
      </w:r>
      <w:r w:rsidRPr="00F87CEE">
        <w:rPr>
          <w:rFonts w:ascii="Arial" w:eastAsia="Times New Roman" w:hAnsi="Arial" w:cs="Arial"/>
          <w:lang w:eastAsia="nb-NO"/>
        </w:rPr>
        <w:t>sendes til styret innen 31.januar</w:t>
      </w:r>
      <w:ins w:id="45" w:author="Per Hans Micael Wendell" w:date="2022-11-13T14:03:00Z">
        <w:r>
          <w:rPr>
            <w:rFonts w:ascii="Arial" w:eastAsia="Times New Roman" w:hAnsi="Arial" w:cs="Arial"/>
            <w:lang w:eastAsia="nb-NO"/>
          </w:rPr>
          <w:t xml:space="preserve"> </w:t>
        </w:r>
      </w:ins>
      <w:r>
        <w:rPr>
          <w:rFonts w:ascii="Arial" w:eastAsia="Times New Roman" w:hAnsi="Arial" w:cs="Arial"/>
          <w:lang w:eastAsia="nb-NO"/>
        </w:rPr>
        <w:t>for godkjenning</w:t>
      </w:r>
      <w:r w:rsidRPr="00F87CEE">
        <w:rPr>
          <w:rFonts w:ascii="Arial" w:eastAsia="Times New Roman" w:hAnsi="Arial" w:cs="Arial"/>
          <w:lang w:eastAsia="nb-NO"/>
        </w:rPr>
        <w:t xml:space="preserve">. </w:t>
      </w:r>
    </w:p>
    <w:p w14:paraId="7590FFA3"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56AC027B"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b)</w:t>
      </w:r>
      <w:r w:rsidRPr="00F87CEE">
        <w:rPr>
          <w:rFonts w:ascii="Arial" w:eastAsia="Times New Roman" w:hAnsi="Arial" w:cs="Arial"/>
          <w:lang w:eastAsia="nb-NO"/>
        </w:rPr>
        <w:tab/>
        <w:t xml:space="preserve">Aktivitetsutvalget er ansvarlig for å gjennomføre aktiviteter som jaktprøver, utstillinger, dressurkurs, treningssamlinger, regions-klubbmesterskap, skaffe treningsterreng, medlemsmøter og foredrag mm. </w:t>
      </w:r>
    </w:p>
    <w:p w14:paraId="1FE802AD"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22BB6018"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Hvert enkelt utvalg avgjør behovet for underutvalg. Deres engasjement behøver ikke være bundet i andre organisatoriske forhold.</w:t>
      </w:r>
    </w:p>
    <w:p w14:paraId="096249DF"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 xml:space="preserve">Slike underutvalg rapporterer til sitt Aktivitetsutvalg. </w:t>
      </w:r>
    </w:p>
    <w:p w14:paraId="1AB898A0"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36C3F6D6"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c)</w:t>
      </w:r>
      <w:r w:rsidRPr="00F87CEE">
        <w:rPr>
          <w:rFonts w:ascii="Arial" w:eastAsia="Times New Roman" w:hAnsi="Arial" w:cs="Arial"/>
          <w:lang w:eastAsia="nb-NO"/>
        </w:rPr>
        <w:tab/>
        <w:t xml:space="preserve">Innen 2 uker etter hvert arrangementets slutt sender Aktivitetsutvalget regnskapet inn til styret i NISK. Aktivitetsutvalgene skal til enhver tid forholde seg til NISK </w:t>
      </w:r>
      <w:r>
        <w:rPr>
          <w:rFonts w:ascii="Arial" w:eastAsia="Times New Roman" w:hAnsi="Arial" w:cs="Arial"/>
          <w:lang w:eastAsia="nb-NO"/>
        </w:rPr>
        <w:t>ø</w:t>
      </w:r>
      <w:r w:rsidRPr="00F87CEE">
        <w:rPr>
          <w:rFonts w:ascii="Arial" w:eastAsia="Times New Roman" w:hAnsi="Arial" w:cs="Arial"/>
          <w:lang w:eastAsia="nb-NO"/>
        </w:rPr>
        <w:t>konomiveiler (nisk.no). Regnskapet inngår i hovedregnskapet for klubben.</w:t>
      </w:r>
    </w:p>
    <w:p w14:paraId="16E138E0"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594FA7A4"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d)</w:t>
      </w:r>
      <w:r w:rsidRPr="00F87CEE">
        <w:rPr>
          <w:rFonts w:ascii="Arial" w:eastAsia="Times New Roman" w:hAnsi="Arial" w:cs="Arial"/>
          <w:lang w:eastAsia="nb-NO"/>
        </w:rPr>
        <w:tab/>
        <w:t xml:space="preserve">Hvert Aktivitetsutvalg har bankkonto under NISK. Et medlem i hvert Aktivitetsutvalg disponerer kontoen sammen med en utpekt person av styret. Hvert uttak skal godkjennes av styrets økonomiansvarlig og samsvare med godkjent budsjett. </w:t>
      </w:r>
    </w:p>
    <w:p w14:paraId="5FDF163E"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0C65364C" w14:textId="77777777" w:rsidR="007523C6" w:rsidRPr="00F87CEE" w:rsidRDefault="007523C6" w:rsidP="007523C6">
      <w:pPr>
        <w:shd w:val="clear" w:color="auto" w:fill="FEFEFE"/>
        <w:spacing w:after="0" w:line="240" w:lineRule="auto"/>
        <w:rPr>
          <w:rFonts w:ascii="Arial" w:eastAsia="Times New Roman" w:hAnsi="Arial" w:cs="Arial"/>
          <w:lang w:eastAsia="nb-NO"/>
        </w:rPr>
      </w:pPr>
      <w:r w:rsidRPr="00F87CEE">
        <w:rPr>
          <w:rFonts w:ascii="Arial" w:eastAsia="Times New Roman" w:hAnsi="Arial" w:cs="Arial"/>
          <w:lang w:eastAsia="nb-NO"/>
        </w:rPr>
        <w:t>e)</w:t>
      </w:r>
      <w:r w:rsidRPr="00F87CEE">
        <w:rPr>
          <w:rFonts w:ascii="Arial" w:eastAsia="Times New Roman" w:hAnsi="Arial" w:cs="Arial"/>
          <w:lang w:eastAsia="nb-NO"/>
        </w:rPr>
        <w:tab/>
        <w:t>Inntekter av Grasrot fordeles likt årlig mellom Aktivitetsutvalgene. Momskompensasjon fordeles i henhold til Aktivitetsutvalgets kostnader. Hvert Aktivitetsutvalg har eget vipps nummer som tilhører utvalgets bankkonto.</w:t>
      </w:r>
    </w:p>
    <w:p w14:paraId="21E0B90F" w14:textId="77777777" w:rsidR="007523C6" w:rsidRPr="00F87CEE" w:rsidRDefault="007523C6" w:rsidP="007523C6">
      <w:pPr>
        <w:shd w:val="clear" w:color="auto" w:fill="FEFEFE"/>
        <w:spacing w:after="0" w:line="240" w:lineRule="auto"/>
        <w:rPr>
          <w:rFonts w:ascii="Arial" w:eastAsia="Times New Roman" w:hAnsi="Arial" w:cs="Arial"/>
          <w:lang w:eastAsia="nb-NO"/>
        </w:rPr>
      </w:pPr>
    </w:p>
    <w:p w14:paraId="4EB09637" w14:textId="55EF0A75" w:rsidR="007523C6" w:rsidRPr="004D485B" w:rsidDel="00B15203" w:rsidRDefault="007523C6" w:rsidP="007523C6">
      <w:pPr>
        <w:shd w:val="clear" w:color="auto" w:fill="FEFEFE"/>
        <w:spacing w:after="0" w:line="240" w:lineRule="auto"/>
        <w:rPr>
          <w:del w:id="46" w:author="Per Hans Micael Wendell" w:date="2022-11-12T15:27:00Z"/>
          <w:rFonts w:ascii="Arial" w:eastAsia="Times New Roman" w:hAnsi="Arial" w:cs="Arial"/>
          <w:lang w:eastAsia="nb-NO"/>
        </w:rPr>
      </w:pPr>
      <w:r w:rsidRPr="00F87CEE">
        <w:rPr>
          <w:rFonts w:ascii="Arial" w:eastAsia="Times New Roman" w:hAnsi="Arial" w:cs="Arial"/>
          <w:lang w:eastAsia="nb-NO"/>
        </w:rPr>
        <w:t>f)</w:t>
      </w:r>
      <w:r w:rsidRPr="00F87CEE">
        <w:rPr>
          <w:rFonts w:ascii="Arial" w:eastAsia="Times New Roman" w:hAnsi="Arial" w:cs="Arial"/>
          <w:lang w:eastAsia="nb-NO"/>
        </w:rPr>
        <w:tab/>
        <w:t xml:space="preserve">Et eventuelt overskudd </w:t>
      </w:r>
      <w:r>
        <w:rPr>
          <w:rFonts w:ascii="Arial" w:eastAsia="Times New Roman" w:hAnsi="Arial" w:cs="Arial"/>
          <w:lang w:eastAsia="nb-NO"/>
        </w:rPr>
        <w:t xml:space="preserve">skal ha et formål, og komme medlemmene til gode. </w:t>
      </w:r>
    </w:p>
    <w:p w14:paraId="677F9C69" w14:textId="77777777" w:rsidR="007523C6" w:rsidRPr="004D485B" w:rsidDel="00B15203" w:rsidRDefault="007523C6" w:rsidP="007523C6">
      <w:pPr>
        <w:shd w:val="clear" w:color="auto" w:fill="FEFEFE"/>
        <w:spacing w:after="0" w:line="240" w:lineRule="auto"/>
        <w:rPr>
          <w:del w:id="47" w:author="Per Hans Micael Wendell" w:date="2022-11-12T15:27:00Z"/>
          <w:rFonts w:ascii="Arial" w:eastAsia="Times New Roman" w:hAnsi="Arial" w:cs="Arial"/>
          <w:lang w:eastAsia="nb-NO"/>
        </w:rPr>
      </w:pPr>
    </w:p>
    <w:p w14:paraId="6FE92F63" w14:textId="77777777" w:rsidR="00C07965" w:rsidRDefault="00C07965" w:rsidP="007523C6">
      <w:pPr>
        <w:shd w:val="clear" w:color="auto" w:fill="FEFEFE"/>
        <w:spacing w:after="0" w:line="240" w:lineRule="auto"/>
        <w:rPr>
          <w:rFonts w:ascii="Arial" w:eastAsia="Times New Roman" w:hAnsi="Arial" w:cs="Arial"/>
          <w:lang w:eastAsia="nb-NO"/>
        </w:rPr>
      </w:pPr>
    </w:p>
    <w:p w14:paraId="2B1C1B32" w14:textId="77777777" w:rsidR="00C07965" w:rsidRDefault="00C07965" w:rsidP="007523C6">
      <w:pPr>
        <w:shd w:val="clear" w:color="auto" w:fill="FEFEFE"/>
        <w:spacing w:after="0" w:line="240" w:lineRule="auto"/>
        <w:rPr>
          <w:rFonts w:ascii="Arial" w:eastAsia="Times New Roman" w:hAnsi="Arial" w:cs="Arial"/>
          <w:lang w:eastAsia="nb-NO"/>
        </w:rPr>
      </w:pPr>
    </w:p>
    <w:p w14:paraId="3416C7D2" w14:textId="77777777" w:rsidR="00C07965" w:rsidRDefault="00C07965" w:rsidP="007523C6">
      <w:pPr>
        <w:shd w:val="clear" w:color="auto" w:fill="FEFEFE"/>
        <w:spacing w:after="0" w:line="240" w:lineRule="auto"/>
        <w:rPr>
          <w:rFonts w:ascii="Arial" w:eastAsia="Times New Roman" w:hAnsi="Arial" w:cs="Arial"/>
          <w:lang w:eastAsia="nb-NO"/>
        </w:rPr>
      </w:pPr>
    </w:p>
    <w:p w14:paraId="25A05F95" w14:textId="704C243A"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lastRenderedPageBreak/>
        <w:t xml:space="preserve">Kap. </w:t>
      </w:r>
      <w:r>
        <w:rPr>
          <w:rFonts w:ascii="Arial" w:eastAsia="Times New Roman" w:hAnsi="Arial" w:cs="Arial"/>
          <w:lang w:eastAsia="nb-NO"/>
        </w:rPr>
        <w:t>7</w:t>
      </w:r>
      <w:r w:rsidRPr="004D485B">
        <w:rPr>
          <w:rFonts w:ascii="Arial" w:eastAsia="Times New Roman" w:hAnsi="Arial" w:cs="Arial"/>
          <w:lang w:eastAsia="nb-NO"/>
        </w:rPr>
        <w:t xml:space="preserve"> Diverse bestemmelser</w:t>
      </w:r>
    </w:p>
    <w:p w14:paraId="147F9F23"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7F08CA8B"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w:t>
      </w:r>
      <w:r>
        <w:rPr>
          <w:rFonts w:ascii="Arial" w:eastAsia="Times New Roman" w:hAnsi="Arial" w:cs="Arial"/>
          <w:lang w:eastAsia="nb-NO"/>
        </w:rPr>
        <w:t>7</w:t>
      </w:r>
      <w:r w:rsidRPr="004D485B">
        <w:rPr>
          <w:rFonts w:ascii="Arial" w:eastAsia="Times New Roman" w:hAnsi="Arial" w:cs="Arial"/>
          <w:lang w:eastAsia="nb-NO"/>
        </w:rPr>
        <w:t>-1 Lovendringer</w:t>
      </w:r>
    </w:p>
    <w:p w14:paraId="0F4F259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Lovendringer kan skje på ordinært årsmøte og må vedtas med minst 2/3 flertall. Lovene og endringer av disse må sendes </w:t>
      </w:r>
      <w:proofErr w:type="spellStart"/>
      <w:r w:rsidRPr="004D485B">
        <w:rPr>
          <w:rFonts w:ascii="Arial" w:eastAsia="Times New Roman" w:hAnsi="Arial" w:cs="Arial"/>
          <w:lang w:eastAsia="nb-NO"/>
        </w:rPr>
        <w:t>FKFs</w:t>
      </w:r>
      <w:proofErr w:type="spellEnd"/>
      <w:r w:rsidRPr="004D485B">
        <w:rPr>
          <w:rFonts w:ascii="Arial" w:eastAsia="Times New Roman" w:hAnsi="Arial" w:cs="Arial"/>
          <w:lang w:eastAsia="nb-NO"/>
        </w:rPr>
        <w:t xml:space="preserve"> styre for godkjennelse, men trer i kraft på det tidspunkt som er bestemt i lovvedtaket eller straks dersom intet er bestemt.</w:t>
      </w:r>
    </w:p>
    <w:p w14:paraId="6A62E042"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6E423737"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§7-2 Tolking av lovene</w:t>
      </w:r>
    </w:p>
    <w:p w14:paraId="7D4D20C1" w14:textId="77777777" w:rsidR="007523C6" w:rsidRPr="004D485B" w:rsidRDefault="007523C6" w:rsidP="007523C6">
      <w:pPr>
        <w:shd w:val="clear" w:color="auto" w:fill="FEFEFE"/>
        <w:spacing w:after="0" w:line="240" w:lineRule="auto"/>
        <w:rPr>
          <w:rFonts w:ascii="Arial" w:eastAsia="Times New Roman" w:hAnsi="Arial" w:cs="Arial"/>
          <w:lang w:eastAsia="nb-NO"/>
        </w:rPr>
      </w:pP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Lovkomite kan ikke tolke disse lovene med unntak av de deler som er obligatorisk som følge av tilknytningen til NKK </w:t>
      </w:r>
      <w:proofErr w:type="spellStart"/>
      <w:r w:rsidRPr="004D485B">
        <w:rPr>
          <w:rFonts w:ascii="Arial" w:eastAsia="Times New Roman" w:hAnsi="Arial" w:cs="Arial"/>
          <w:lang w:eastAsia="nb-NO"/>
        </w:rPr>
        <w:t>jmf</w:t>
      </w:r>
      <w:proofErr w:type="spellEnd"/>
      <w:r w:rsidRPr="004D485B">
        <w:rPr>
          <w:rFonts w:ascii="Arial" w:eastAsia="Times New Roman" w:hAnsi="Arial" w:cs="Arial"/>
          <w:lang w:eastAsia="nb-NO"/>
        </w:rPr>
        <w:t xml:space="preserve">.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lover § 6-1.</w:t>
      </w:r>
    </w:p>
    <w:p w14:paraId="12EE7BFC" w14:textId="77777777" w:rsidR="007523C6" w:rsidRPr="004D485B" w:rsidRDefault="007523C6" w:rsidP="007523C6">
      <w:pPr>
        <w:pStyle w:val="Listeavsnitt"/>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w:t>
      </w:r>
    </w:p>
    <w:p w14:paraId="62172D5D"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§7-3 Oppløsning</w:t>
      </w:r>
    </w:p>
    <w:p w14:paraId="2E34392E"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For å oppløse klubben kreves det minst 3/4 flertall på ordinært årsmøte. Beslutningen må stadfestes på ekstraordinært årsmøte med minst 3/4 flertall. Først etter annen gangs vedtak trer beslutningen om oppløsning i kraft.</w:t>
      </w:r>
    </w:p>
    <w:p w14:paraId="24825EDF" w14:textId="77777777" w:rsidR="007523C6"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Ved oppløsning tilfaller klubbens midler et av årsmøtets bestemte formål. Bestemmer ikke årsmøte noe spesielt tilfaller midlene NKK.</w:t>
      </w:r>
    </w:p>
    <w:p w14:paraId="387E5D97" w14:textId="77777777" w:rsidR="007523C6" w:rsidRPr="003D167C" w:rsidRDefault="007523C6" w:rsidP="007523C6">
      <w:pPr>
        <w:shd w:val="clear" w:color="auto" w:fill="FEFEFE"/>
        <w:spacing w:after="0" w:line="240" w:lineRule="auto"/>
        <w:rPr>
          <w:rFonts w:ascii="Arial" w:eastAsia="Times New Roman" w:hAnsi="Arial" w:cs="Arial"/>
          <w:lang w:eastAsia="nb-NO"/>
        </w:rPr>
      </w:pPr>
      <w:r w:rsidRPr="003D167C">
        <w:rPr>
          <w:rFonts w:ascii="Arial" w:eastAsia="Times New Roman" w:hAnsi="Arial" w:cs="Arial"/>
          <w:lang w:eastAsia="nb-NO"/>
        </w:rPr>
        <w:t> </w:t>
      </w:r>
    </w:p>
    <w:p w14:paraId="62D935C2"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7-4 Flertallsdefinisjoner</w:t>
      </w:r>
    </w:p>
    <w:p w14:paraId="41F02D64"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xml:space="preserve">De til enhver tid gjeldende flertallsdefinisjoner i </w:t>
      </w:r>
      <w:proofErr w:type="spellStart"/>
      <w:r w:rsidRPr="004D485B">
        <w:rPr>
          <w:rFonts w:ascii="Arial" w:eastAsia="Times New Roman" w:hAnsi="Arial" w:cs="Arial"/>
          <w:lang w:eastAsia="nb-NO"/>
        </w:rPr>
        <w:t>NKKs</w:t>
      </w:r>
      <w:proofErr w:type="spellEnd"/>
      <w:r w:rsidRPr="004D485B">
        <w:rPr>
          <w:rFonts w:ascii="Arial" w:eastAsia="Times New Roman" w:hAnsi="Arial" w:cs="Arial"/>
          <w:lang w:eastAsia="nb-NO"/>
        </w:rPr>
        <w:t xml:space="preserve"> </w:t>
      </w:r>
      <w:proofErr w:type="spellStart"/>
      <w:r w:rsidRPr="004D485B">
        <w:rPr>
          <w:rFonts w:ascii="Arial" w:eastAsia="Times New Roman" w:hAnsi="Arial" w:cs="Arial"/>
          <w:lang w:eastAsia="nb-NO"/>
        </w:rPr>
        <w:t>lovmal</w:t>
      </w:r>
      <w:proofErr w:type="spellEnd"/>
      <w:r w:rsidRPr="004D485B">
        <w:rPr>
          <w:rFonts w:ascii="Arial" w:eastAsia="Times New Roman" w:hAnsi="Arial" w:cs="Arial"/>
          <w:lang w:eastAsia="nb-NO"/>
        </w:rPr>
        <w:t xml:space="preserve"> for klubber skal legges til grunn. Simpelt flertall</w:t>
      </w:r>
    </w:p>
    <w:p w14:paraId="360A2DF8"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Flest stemmer Alminnelig flertall</w:t>
      </w:r>
    </w:p>
    <w:p w14:paraId="3F92585D"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- 50 % +1 av de avgitte stemmer</w:t>
      </w:r>
    </w:p>
    <w:p w14:paraId="6C54B662"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Blanke stemmer teller ikke Absolutt flertall</w:t>
      </w:r>
    </w:p>
    <w:p w14:paraId="08E5BC33"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- 50 % +1 av de avgitte stemmer</w:t>
      </w:r>
    </w:p>
    <w:p w14:paraId="7071A7E6"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Blanke stemmer teller Kvalifisert flertall</w:t>
      </w:r>
    </w:p>
    <w:p w14:paraId="5343054F"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- 2/3, ¾ eller annet vedtektsfestet flertall</w:t>
      </w:r>
    </w:p>
    <w:p w14:paraId="4D2F911F"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Blanke stemmer teller</w:t>
      </w:r>
    </w:p>
    <w:p w14:paraId="34DF41E8" w14:textId="77777777" w:rsidR="007523C6" w:rsidRPr="004D485B" w:rsidRDefault="007523C6" w:rsidP="007523C6">
      <w:pPr>
        <w:shd w:val="clear" w:color="auto" w:fill="FEFEFE"/>
        <w:spacing w:after="0" w:line="240" w:lineRule="auto"/>
        <w:rPr>
          <w:rFonts w:ascii="Arial" w:eastAsia="Times New Roman" w:hAnsi="Arial" w:cs="Arial"/>
          <w:lang w:eastAsia="nb-NO"/>
        </w:rPr>
      </w:pPr>
      <w:r w:rsidRPr="004D485B">
        <w:rPr>
          <w:rFonts w:ascii="Arial" w:eastAsia="Times New Roman" w:hAnsi="Arial" w:cs="Arial"/>
          <w:lang w:eastAsia="nb-NO"/>
        </w:rPr>
        <w:t>- Bruk er vedtektsfestet</w:t>
      </w:r>
    </w:p>
    <w:p w14:paraId="73F02D7B" w14:textId="77777777" w:rsidR="007523C6" w:rsidRPr="004D485B" w:rsidRDefault="007523C6" w:rsidP="007523C6">
      <w:pPr>
        <w:shd w:val="clear" w:color="auto" w:fill="FEFEFE"/>
        <w:spacing w:after="0" w:line="240" w:lineRule="auto"/>
        <w:ind w:left="360"/>
        <w:rPr>
          <w:rFonts w:ascii="Arial" w:eastAsia="Times New Roman" w:hAnsi="Arial" w:cs="Arial"/>
          <w:lang w:eastAsia="nb-NO"/>
        </w:rPr>
      </w:pPr>
    </w:p>
    <w:p w14:paraId="600DBD78" w14:textId="77777777" w:rsidR="007523C6" w:rsidRPr="0082252C" w:rsidRDefault="007523C6" w:rsidP="007523C6">
      <w:pPr>
        <w:shd w:val="clear" w:color="auto" w:fill="FEFEFE"/>
        <w:spacing w:after="0" w:line="240" w:lineRule="auto"/>
        <w:rPr>
          <w:rFonts w:ascii="Arial" w:eastAsia="Times New Roman" w:hAnsi="Arial" w:cs="Arial"/>
          <w:lang w:eastAsia="nb-NO"/>
        </w:rPr>
      </w:pPr>
      <w:r w:rsidRPr="0082252C">
        <w:rPr>
          <w:rFonts w:ascii="Arial" w:eastAsia="Times New Roman" w:hAnsi="Arial" w:cs="Arial"/>
          <w:lang w:eastAsia="nb-NO"/>
        </w:rPr>
        <w:t>Ved valg;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w:t>
      </w:r>
    </w:p>
    <w:p w14:paraId="0A2A931E" w14:textId="77777777" w:rsidR="007523C6" w:rsidRDefault="007523C6" w:rsidP="007523C6">
      <w:pPr>
        <w:shd w:val="clear" w:color="auto" w:fill="FEFEFE"/>
        <w:spacing w:after="0" w:line="240" w:lineRule="auto"/>
        <w:rPr>
          <w:rFonts w:ascii="Arial" w:eastAsia="Times New Roman" w:hAnsi="Arial" w:cs="Arial"/>
          <w:lang w:eastAsia="nb-NO"/>
        </w:rPr>
      </w:pPr>
      <w:r w:rsidRPr="0082252C">
        <w:rPr>
          <w:rFonts w:ascii="Arial" w:eastAsia="Times New Roman" w:hAnsi="Arial" w:cs="Arial"/>
          <w:lang w:eastAsia="nb-NO"/>
        </w:rPr>
        <w:t>Avgitte stemmer på kandidater som ikke er valgbare skal forkastes (også aktuelle forhåndsstemmer).</w:t>
      </w:r>
    </w:p>
    <w:p w14:paraId="2FE38C64" w14:textId="77777777" w:rsidR="007523C6" w:rsidRDefault="007523C6" w:rsidP="003D167C">
      <w:pPr>
        <w:pStyle w:val="Tittel"/>
        <w:rPr>
          <w:rFonts w:ascii="Arial" w:eastAsia="Times New Roman" w:hAnsi="Arial" w:cs="Arial"/>
          <w:color w:val="4472C4" w:themeColor="accent1"/>
          <w:sz w:val="22"/>
          <w:szCs w:val="22"/>
          <w:lang w:eastAsia="nb-NO"/>
        </w:rPr>
      </w:pPr>
    </w:p>
    <w:p w14:paraId="1FD6C5DE" w14:textId="77777777" w:rsidR="007523C6" w:rsidRDefault="007523C6" w:rsidP="003D167C">
      <w:pPr>
        <w:pStyle w:val="Tittel"/>
        <w:rPr>
          <w:rFonts w:ascii="Arial" w:eastAsia="Times New Roman" w:hAnsi="Arial" w:cs="Arial"/>
          <w:color w:val="4472C4" w:themeColor="accent1"/>
          <w:sz w:val="22"/>
          <w:szCs w:val="22"/>
          <w:lang w:eastAsia="nb-NO"/>
        </w:rPr>
      </w:pPr>
    </w:p>
    <w:p w14:paraId="59F0C7EA" w14:textId="77777777" w:rsidR="007523C6" w:rsidRDefault="007523C6" w:rsidP="003D167C">
      <w:pPr>
        <w:pStyle w:val="Tittel"/>
        <w:rPr>
          <w:rFonts w:ascii="Arial" w:eastAsia="Times New Roman" w:hAnsi="Arial" w:cs="Arial"/>
          <w:color w:val="4472C4" w:themeColor="accent1"/>
          <w:sz w:val="22"/>
          <w:szCs w:val="22"/>
          <w:lang w:eastAsia="nb-NO"/>
        </w:rPr>
      </w:pPr>
    </w:p>
    <w:p w14:paraId="1BAB101C" w14:textId="57A105F7" w:rsidR="00B0541F" w:rsidRDefault="00B0541F"/>
    <w:p w14:paraId="576ECC8A" w14:textId="2804B83A" w:rsidR="003D167C" w:rsidRPr="00416D65" w:rsidRDefault="00416D65" w:rsidP="00416D65">
      <w:pPr>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3D167C" w:rsidRPr="00416D65">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Detaljarbeid </w:t>
      </w:r>
      <w:r w:rsidR="00544342" w:rsidRPr="00416D65">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før </w:t>
      </w:r>
      <w:r w:rsidR="003D167C" w:rsidRPr="00416D65">
        <w:rPr>
          <w:rFonts w:ascii="Amasis MT Pro Black" w:hAnsi="Amasis MT Pro Black"/>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gjennomføring </w:t>
      </w:r>
    </w:p>
    <w:p w14:paraId="0B1E2126" w14:textId="5B3625AE" w:rsidR="003D167C" w:rsidRDefault="003D167C" w:rsidP="007D7BB0">
      <w:pP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7BB0">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w:t>
      </w:r>
    </w:p>
    <w:p w14:paraId="5173B1C7" w14:textId="77777777" w:rsidR="00BF784C" w:rsidRPr="00A61CDB" w:rsidRDefault="00BF784C" w:rsidP="00BF784C">
      <w:pPr>
        <w:numPr>
          <w:ilvl w:val="0"/>
          <w:numId w:val="16"/>
        </w:numPr>
        <w:spacing w:after="0" w:line="256" w:lineRule="auto"/>
        <w:rPr>
          <w:rFonts w:ascii="Arial" w:eastAsia="Arial" w:hAnsi="Arial" w:cs="Arial"/>
          <w:b/>
          <w:bCs/>
          <w:color w:val="000000"/>
        </w:rPr>
      </w:pPr>
      <w:r w:rsidRPr="00A61CDB">
        <w:rPr>
          <w:rFonts w:ascii="Arial" w:eastAsia="Arial" w:hAnsi="Arial" w:cs="Arial"/>
          <w:b/>
          <w:bCs/>
          <w:color w:val="000000"/>
        </w:rPr>
        <w:t>Opphør av eksisterende organisasjonsnummer</w:t>
      </w:r>
    </w:p>
    <w:p w14:paraId="5E780C76" w14:textId="77777777" w:rsidR="00BF784C" w:rsidRDefault="00BF784C" w:rsidP="00BF784C">
      <w:pPr>
        <w:shd w:val="clear" w:color="auto" w:fill="FFFFFF"/>
        <w:rPr>
          <w:rFonts w:ascii="Calibri" w:eastAsia="Calibri" w:hAnsi="Calibri" w:cs="Calibri"/>
          <w:i/>
          <w:color w:val="333333"/>
          <w:sz w:val="24"/>
          <w:szCs w:val="24"/>
        </w:rPr>
      </w:pPr>
    </w:p>
    <w:p w14:paraId="3E82FDA8" w14:textId="77777777" w:rsidR="00BF784C" w:rsidRDefault="00BF784C" w:rsidP="00BF784C">
      <w:pPr>
        <w:shd w:val="clear" w:color="auto" w:fill="FFFFFF"/>
        <w:rPr>
          <w:i/>
          <w:color w:val="333333"/>
          <w:sz w:val="24"/>
          <w:szCs w:val="24"/>
        </w:rPr>
      </w:pPr>
      <w:r>
        <w:rPr>
          <w:i/>
          <w:color w:val="333333"/>
          <w:sz w:val="24"/>
          <w:szCs w:val="24"/>
        </w:rPr>
        <w:t>En forening kan slettes hvis</w:t>
      </w:r>
    </w:p>
    <w:p w14:paraId="4249FA5C" w14:textId="77777777" w:rsidR="00BF784C" w:rsidRPr="0046460A" w:rsidRDefault="00BF784C" w:rsidP="00BF784C">
      <w:pPr>
        <w:numPr>
          <w:ilvl w:val="0"/>
          <w:numId w:val="17"/>
        </w:numPr>
        <w:shd w:val="clear" w:color="auto" w:fill="FFFFFF"/>
        <w:spacing w:before="240" w:after="0" w:line="256" w:lineRule="auto"/>
        <w:ind w:left="960" w:right="240"/>
        <w:rPr>
          <w:i/>
        </w:rPr>
      </w:pPr>
      <w:r w:rsidRPr="0046460A">
        <w:rPr>
          <w:i/>
          <w:color w:val="333333"/>
          <w:sz w:val="24"/>
          <w:szCs w:val="24"/>
        </w:rPr>
        <w:t>flertallet av medlemmene vedtar oppløsning eller sletting</w:t>
      </w:r>
    </w:p>
    <w:p w14:paraId="2B167D94" w14:textId="77777777" w:rsidR="00BF784C" w:rsidRPr="0046460A" w:rsidRDefault="00BF784C" w:rsidP="00BF784C">
      <w:pPr>
        <w:numPr>
          <w:ilvl w:val="0"/>
          <w:numId w:val="17"/>
        </w:numPr>
        <w:shd w:val="clear" w:color="auto" w:fill="FFFFFF"/>
        <w:spacing w:after="0" w:line="256" w:lineRule="auto"/>
        <w:ind w:left="960" w:right="240"/>
        <w:rPr>
          <w:i/>
        </w:rPr>
      </w:pPr>
      <w:r w:rsidRPr="0046460A">
        <w:rPr>
          <w:i/>
          <w:color w:val="333333"/>
          <w:sz w:val="24"/>
          <w:szCs w:val="24"/>
        </w:rPr>
        <w:t>den opphører som et resultat av lengre tids stadig mindre aktivitet</w:t>
      </w:r>
    </w:p>
    <w:p w14:paraId="18DC6EA9" w14:textId="77777777" w:rsidR="00BF784C" w:rsidRDefault="00BF784C" w:rsidP="00BF784C">
      <w:pPr>
        <w:numPr>
          <w:ilvl w:val="0"/>
          <w:numId w:val="17"/>
        </w:numPr>
        <w:shd w:val="clear" w:color="auto" w:fill="FFFFFF"/>
        <w:spacing w:after="0" w:line="256" w:lineRule="auto"/>
        <w:ind w:left="960" w:right="240"/>
        <w:rPr>
          <w:i/>
        </w:rPr>
      </w:pPr>
      <w:r>
        <w:rPr>
          <w:i/>
          <w:color w:val="333333"/>
          <w:sz w:val="24"/>
          <w:szCs w:val="24"/>
        </w:rPr>
        <w:t>alle medlemmene er utmeldt, unntatt ett</w:t>
      </w:r>
    </w:p>
    <w:p w14:paraId="5B8DFF57" w14:textId="77777777" w:rsidR="00BF784C" w:rsidRDefault="00BF784C" w:rsidP="00BF784C">
      <w:pPr>
        <w:numPr>
          <w:ilvl w:val="0"/>
          <w:numId w:val="17"/>
        </w:numPr>
        <w:shd w:val="clear" w:color="auto" w:fill="FFFFFF"/>
        <w:spacing w:after="0" w:line="256" w:lineRule="auto"/>
        <w:ind w:left="960" w:right="240"/>
        <w:rPr>
          <w:i/>
          <w:highlight w:val="yellow"/>
        </w:rPr>
      </w:pPr>
      <w:r>
        <w:rPr>
          <w:i/>
          <w:color w:val="333333"/>
          <w:sz w:val="24"/>
          <w:szCs w:val="24"/>
          <w:highlight w:val="yellow"/>
        </w:rPr>
        <w:lastRenderedPageBreak/>
        <w:t>det skjer vesentlige endringer av foreningens vedtekter, slik at den fremstår som en ny virksomhet</w:t>
      </w:r>
    </w:p>
    <w:p w14:paraId="7189A46A" w14:textId="77777777" w:rsidR="00BF784C" w:rsidRPr="0046460A" w:rsidRDefault="00BF784C" w:rsidP="00BF784C">
      <w:pPr>
        <w:numPr>
          <w:ilvl w:val="0"/>
          <w:numId w:val="17"/>
        </w:numPr>
        <w:shd w:val="clear" w:color="auto" w:fill="FFFFFF"/>
        <w:spacing w:after="400" w:line="256" w:lineRule="auto"/>
        <w:ind w:left="960" w:right="240"/>
        <w:rPr>
          <w:i/>
        </w:rPr>
      </w:pPr>
      <w:r w:rsidRPr="0046460A">
        <w:rPr>
          <w:i/>
          <w:color w:val="333333"/>
          <w:sz w:val="24"/>
          <w:szCs w:val="24"/>
        </w:rPr>
        <w:t>den blir delt i flere mindre enheter eller slått sammen med andre virksomheter</w:t>
      </w:r>
    </w:p>
    <w:p w14:paraId="4875615B" w14:textId="77777777" w:rsidR="00BF784C" w:rsidRDefault="00BF784C" w:rsidP="00BF784C">
      <w:pPr>
        <w:shd w:val="clear" w:color="auto" w:fill="FFFFFF"/>
        <w:rPr>
          <w:i/>
          <w:color w:val="333333"/>
          <w:sz w:val="24"/>
          <w:szCs w:val="24"/>
        </w:rPr>
      </w:pPr>
      <w:r>
        <w:rPr>
          <w:i/>
          <w:color w:val="333333"/>
          <w:sz w:val="24"/>
          <w:szCs w:val="24"/>
        </w:rPr>
        <w:t>Du sletter foreningen ved å sende inn Samordnet registermelding.</w:t>
      </w:r>
    </w:p>
    <w:p w14:paraId="5A24BACC" w14:textId="77777777" w:rsidR="00BF784C" w:rsidRPr="00F544F6" w:rsidRDefault="00BF784C" w:rsidP="00BF784C">
      <w:pPr>
        <w:shd w:val="clear" w:color="auto" w:fill="FFFFFF"/>
        <w:spacing w:before="300" w:after="100" w:line="264" w:lineRule="auto"/>
        <w:rPr>
          <w:b/>
          <w:i/>
          <w:u w:val="single"/>
        </w:rPr>
      </w:pPr>
      <w:r w:rsidRPr="00F544F6">
        <w:rPr>
          <w:b/>
          <w:i/>
          <w:u w:val="single"/>
        </w:rPr>
        <w:t>Du må legge ved:</w:t>
      </w:r>
    </w:p>
    <w:p w14:paraId="4E1EFCAD" w14:textId="77777777" w:rsidR="00BF784C" w:rsidRPr="00045DB0" w:rsidRDefault="00BF784C" w:rsidP="00BF784C">
      <w:pPr>
        <w:numPr>
          <w:ilvl w:val="0"/>
          <w:numId w:val="18"/>
        </w:numPr>
        <w:shd w:val="clear" w:color="auto" w:fill="FFFFFF"/>
        <w:spacing w:before="240" w:after="400" w:line="256" w:lineRule="auto"/>
        <w:ind w:left="960" w:right="240"/>
      </w:pPr>
      <w:r w:rsidRPr="00045DB0">
        <w:rPr>
          <w:color w:val="333333"/>
          <w:sz w:val="24"/>
          <w:szCs w:val="24"/>
        </w:rPr>
        <w:t xml:space="preserve">Dokumentasjon som viser at foreningen har opphørt å eksistere, eller er </w:t>
      </w:r>
      <w:r w:rsidRPr="00045DB0">
        <w:rPr>
          <w:b/>
          <w:color w:val="333333"/>
          <w:sz w:val="24"/>
          <w:szCs w:val="24"/>
        </w:rPr>
        <w:t>besluttet oppløst.</w:t>
      </w:r>
      <w:r w:rsidRPr="00045DB0">
        <w:rPr>
          <w:color w:val="333333"/>
          <w:sz w:val="24"/>
          <w:szCs w:val="24"/>
        </w:rPr>
        <w:t xml:space="preserve"> Dette er ofte et referat fra ekstraordinært årsmøte, der medlemsmassen har besluttet å legge ned driften av foreningen.</w:t>
      </w:r>
    </w:p>
    <w:p w14:paraId="15D04727" w14:textId="77777777" w:rsidR="00BF784C" w:rsidRDefault="00BF784C" w:rsidP="00BF784C">
      <w:pPr>
        <w:shd w:val="clear" w:color="auto" w:fill="FFFFFF"/>
        <w:spacing w:before="300" w:after="100" w:line="264" w:lineRule="auto"/>
      </w:pPr>
      <w:r>
        <w:t>Hvis foreningen er registrert i Foretaksregisteret, må du legge ved</w:t>
      </w:r>
    </w:p>
    <w:p w14:paraId="72464F86" w14:textId="77777777" w:rsidR="00BF784C" w:rsidRDefault="00BF784C" w:rsidP="00BF784C">
      <w:pPr>
        <w:numPr>
          <w:ilvl w:val="0"/>
          <w:numId w:val="19"/>
        </w:numPr>
        <w:shd w:val="clear" w:color="auto" w:fill="FFFFFF"/>
        <w:spacing w:before="240" w:after="400" w:line="256" w:lineRule="auto"/>
        <w:ind w:left="960" w:right="240"/>
      </w:pPr>
      <w:r>
        <w:rPr>
          <w:color w:val="333333"/>
          <w:sz w:val="24"/>
          <w:szCs w:val="24"/>
        </w:rPr>
        <w:t>protokoll fra årsmøte som viser vedtak om sletting</w:t>
      </w:r>
    </w:p>
    <w:p w14:paraId="0E65B5E7" w14:textId="77777777" w:rsidR="00BF784C" w:rsidRPr="00045DB0" w:rsidRDefault="00BF784C" w:rsidP="00BF784C">
      <w:pPr>
        <w:shd w:val="clear" w:color="auto" w:fill="FFFFFF"/>
        <w:rPr>
          <w:color w:val="333333"/>
          <w:sz w:val="24"/>
          <w:szCs w:val="24"/>
        </w:rPr>
      </w:pPr>
      <w:r w:rsidRPr="00045DB0">
        <w:rPr>
          <w:color w:val="333333"/>
          <w:sz w:val="24"/>
          <w:szCs w:val="24"/>
        </w:rPr>
        <w:t xml:space="preserve">Når du skal sende inn protokollen, laster du den opp som vedlegg til </w:t>
      </w:r>
      <w:hyperlink r:id="rId8" w:history="1">
        <w:r w:rsidRPr="00045DB0">
          <w:rPr>
            <w:rStyle w:val="Hyperkobling"/>
            <w:color w:val="1155CC"/>
            <w:sz w:val="24"/>
            <w:szCs w:val="24"/>
          </w:rPr>
          <w:t>skjemaet Samordnet registermelding</w:t>
        </w:r>
      </w:hyperlink>
      <w:r w:rsidRPr="00045DB0">
        <w:rPr>
          <w:color w:val="333333"/>
          <w:sz w:val="24"/>
          <w:szCs w:val="24"/>
        </w:rPr>
        <w:t>.</w:t>
      </w:r>
    </w:p>
    <w:p w14:paraId="6F0019E2" w14:textId="77777777" w:rsidR="00BF784C" w:rsidRDefault="00BF784C" w:rsidP="00BF784C">
      <w:pPr>
        <w:shd w:val="clear" w:color="auto" w:fill="FFFFFF"/>
        <w:rPr>
          <w:color w:val="333333"/>
          <w:sz w:val="24"/>
          <w:szCs w:val="24"/>
          <w:highlight w:val="yellow"/>
        </w:rPr>
      </w:pPr>
    </w:p>
    <w:p w14:paraId="71EDF16E" w14:textId="77777777" w:rsidR="00BF784C" w:rsidRDefault="00BF784C" w:rsidP="00BF784C">
      <w:pPr>
        <w:shd w:val="clear" w:color="auto" w:fill="FFFFFF"/>
        <w:rPr>
          <w:color w:val="333333"/>
          <w:sz w:val="24"/>
          <w:szCs w:val="24"/>
          <w:highlight w:val="yellow"/>
        </w:rPr>
      </w:pPr>
      <w:r>
        <w:rPr>
          <w:color w:val="333333"/>
          <w:sz w:val="24"/>
          <w:szCs w:val="24"/>
          <w:highlight w:val="yellow"/>
        </w:rPr>
        <w:t xml:space="preserve">På det ordinære årsmøtet i 2024 må det besluttes at organisasjonen oppløses, dette må protokollføres, deretter fyller ut skjemaet Samordnet registermelding. Dato for innsending av registermelding vil ha absolutt siste frist </w:t>
      </w:r>
      <w:r>
        <w:rPr>
          <w:b/>
          <w:color w:val="333333"/>
          <w:sz w:val="24"/>
          <w:szCs w:val="24"/>
          <w:highlight w:val="yellow"/>
        </w:rPr>
        <w:t>15.02.2024</w:t>
      </w:r>
      <w:r>
        <w:rPr>
          <w:color w:val="333333"/>
          <w:sz w:val="24"/>
          <w:szCs w:val="24"/>
          <w:highlight w:val="yellow"/>
        </w:rPr>
        <w:t xml:space="preserve">. Regnskapet må være helt lukket og godkjent før registreringsmelding sendes. </w:t>
      </w:r>
    </w:p>
    <w:p w14:paraId="5053EC64" w14:textId="77777777" w:rsidR="00BF784C" w:rsidRDefault="00BF784C" w:rsidP="00BF784C">
      <w:pPr>
        <w:spacing w:after="0"/>
        <w:rPr>
          <w:rFonts w:ascii="Arial" w:eastAsia="Arial" w:hAnsi="Arial" w:cs="Arial"/>
        </w:rPr>
      </w:pPr>
    </w:p>
    <w:p w14:paraId="3EA093AB" w14:textId="77777777" w:rsidR="00BF784C" w:rsidRPr="00A61CDB" w:rsidRDefault="00BF784C" w:rsidP="00BF784C">
      <w:pPr>
        <w:numPr>
          <w:ilvl w:val="0"/>
          <w:numId w:val="16"/>
        </w:numPr>
        <w:spacing w:after="0" w:line="256" w:lineRule="auto"/>
        <w:rPr>
          <w:rFonts w:ascii="Arial" w:eastAsia="Arial" w:hAnsi="Arial" w:cs="Arial"/>
          <w:b/>
          <w:bCs/>
          <w:color w:val="000000"/>
        </w:rPr>
      </w:pPr>
      <w:r w:rsidRPr="00A61CDB">
        <w:rPr>
          <w:rFonts w:ascii="Arial" w:eastAsia="Arial" w:hAnsi="Arial" w:cs="Arial"/>
          <w:b/>
          <w:bCs/>
          <w:color w:val="000000"/>
        </w:rPr>
        <w:t>Opprette 6 bankkontoer med ulike disponenter</w:t>
      </w:r>
    </w:p>
    <w:p w14:paraId="314DCAB5" w14:textId="77777777" w:rsidR="00BF784C" w:rsidRDefault="00BF784C" w:rsidP="00BF784C">
      <w:pPr>
        <w:spacing w:after="0"/>
        <w:ind w:left="720"/>
        <w:rPr>
          <w:rFonts w:ascii="Arial" w:eastAsia="Arial" w:hAnsi="Arial" w:cs="Arial"/>
        </w:rPr>
      </w:pPr>
    </w:p>
    <w:p w14:paraId="10665574" w14:textId="77777777" w:rsidR="00BF784C" w:rsidRPr="00040670" w:rsidRDefault="00BF784C" w:rsidP="00BF784C">
      <w:pPr>
        <w:spacing w:after="0"/>
        <w:rPr>
          <w:rFonts w:ascii="Arial" w:eastAsia="Arial" w:hAnsi="Arial" w:cs="Arial"/>
        </w:rPr>
      </w:pPr>
      <w:r w:rsidRPr="00040670">
        <w:rPr>
          <w:rFonts w:ascii="Arial" w:eastAsia="Arial" w:hAnsi="Arial" w:cs="Arial"/>
        </w:rPr>
        <w:t>Uproblematisk, her kan hovedstyret styre rettigheter og alle betalinger over 3.000kr skal godkjennes av en representant fra hovedstyret, dette legges inn som automatikk i bank. Betalinger legges inn av aktivitetsutvalget.</w:t>
      </w:r>
    </w:p>
    <w:p w14:paraId="40E8F27F" w14:textId="77777777" w:rsidR="00BF784C" w:rsidRPr="00040670" w:rsidRDefault="00BF784C" w:rsidP="00BF784C">
      <w:pPr>
        <w:spacing w:after="0"/>
        <w:rPr>
          <w:rFonts w:ascii="Arial" w:eastAsia="Arial" w:hAnsi="Arial" w:cs="Arial"/>
        </w:rPr>
      </w:pPr>
    </w:p>
    <w:p w14:paraId="43ABC42F" w14:textId="180148B1" w:rsidR="00BF784C" w:rsidRPr="00040670" w:rsidRDefault="00BF784C" w:rsidP="00BF784C">
      <w:pPr>
        <w:spacing w:after="0"/>
        <w:rPr>
          <w:rFonts w:ascii="Arial" w:eastAsia="Arial" w:hAnsi="Arial" w:cs="Arial"/>
        </w:rPr>
      </w:pPr>
      <w:r w:rsidRPr="00040670">
        <w:rPr>
          <w:rFonts w:ascii="Arial" w:eastAsia="Arial" w:hAnsi="Arial" w:cs="Arial"/>
        </w:rPr>
        <w:t xml:space="preserve">Hvert aktivitetsutvalg vil kun se sin kontobeholdning, styret har tilgang til alle. </w:t>
      </w:r>
    </w:p>
    <w:p w14:paraId="2F9214F2" w14:textId="77777777" w:rsidR="00BF784C" w:rsidRPr="00040670" w:rsidRDefault="00BF784C" w:rsidP="00BF784C">
      <w:pPr>
        <w:spacing w:after="0"/>
        <w:rPr>
          <w:rFonts w:ascii="Arial" w:eastAsia="Arial" w:hAnsi="Arial" w:cs="Arial"/>
        </w:rPr>
      </w:pPr>
    </w:p>
    <w:p w14:paraId="123A4189" w14:textId="79E34998" w:rsidR="00BF784C" w:rsidRPr="00040670" w:rsidRDefault="00BF784C" w:rsidP="00BF784C">
      <w:pPr>
        <w:spacing w:after="0"/>
        <w:rPr>
          <w:rFonts w:ascii="Arial" w:eastAsia="Arial" w:hAnsi="Arial" w:cs="Arial"/>
        </w:rPr>
      </w:pPr>
      <w:r w:rsidRPr="00040670">
        <w:rPr>
          <w:rFonts w:ascii="Arial" w:eastAsia="Arial" w:hAnsi="Arial" w:cs="Arial"/>
        </w:rPr>
        <w:t xml:space="preserve">Det må medfølge vedlegg og kvitteringer for alle betalinger med bankkort. Det settes beløpsgrense for enkelt uttak på </w:t>
      </w:r>
      <w:r w:rsidR="0015218C" w:rsidRPr="00040670">
        <w:rPr>
          <w:rFonts w:ascii="Arial" w:eastAsia="Arial" w:hAnsi="Arial" w:cs="Arial"/>
        </w:rPr>
        <w:t>3.000, -</w:t>
      </w:r>
      <w:r w:rsidRPr="00040670">
        <w:rPr>
          <w:rFonts w:ascii="Arial" w:eastAsia="Arial" w:hAnsi="Arial" w:cs="Arial"/>
        </w:rPr>
        <w:t xml:space="preserve">. </w:t>
      </w:r>
      <w:r w:rsidR="00416D65">
        <w:rPr>
          <w:rFonts w:ascii="Arial" w:eastAsia="Arial" w:hAnsi="Arial" w:cs="Arial"/>
        </w:rPr>
        <w:t xml:space="preserve">(diskuteres). </w:t>
      </w:r>
      <w:r w:rsidRPr="00040670">
        <w:rPr>
          <w:rFonts w:ascii="Arial" w:eastAsia="Arial" w:hAnsi="Arial" w:cs="Arial"/>
        </w:rPr>
        <w:t xml:space="preserve">Dersom en ser at det vil være behov for enkelt transaksjon over </w:t>
      </w:r>
      <w:r w:rsidR="0015218C" w:rsidRPr="00040670">
        <w:rPr>
          <w:rFonts w:ascii="Arial" w:eastAsia="Arial" w:hAnsi="Arial" w:cs="Arial"/>
        </w:rPr>
        <w:t>3.000, -</w:t>
      </w:r>
      <w:r w:rsidRPr="00040670">
        <w:rPr>
          <w:rFonts w:ascii="Arial" w:eastAsia="Arial" w:hAnsi="Arial" w:cs="Arial"/>
        </w:rPr>
        <w:t xml:space="preserve"> kan det meldes inn i forkant for økning av beløpsgrense til det arrangementet. </w:t>
      </w:r>
    </w:p>
    <w:p w14:paraId="5FF0F265" w14:textId="77777777" w:rsidR="00BF784C" w:rsidRPr="00040670" w:rsidRDefault="00BF784C" w:rsidP="00BF784C">
      <w:pPr>
        <w:spacing w:after="0"/>
        <w:rPr>
          <w:rFonts w:ascii="Arial" w:eastAsia="Arial" w:hAnsi="Arial" w:cs="Arial"/>
        </w:rPr>
      </w:pPr>
    </w:p>
    <w:p w14:paraId="398FED6D" w14:textId="77777777" w:rsidR="00BF784C" w:rsidRPr="00040670" w:rsidRDefault="00BF784C" w:rsidP="00BF784C">
      <w:pPr>
        <w:spacing w:after="0"/>
        <w:rPr>
          <w:rFonts w:ascii="Arial" w:eastAsia="Arial" w:hAnsi="Arial" w:cs="Arial"/>
        </w:rPr>
      </w:pPr>
      <w:r w:rsidRPr="00040670">
        <w:rPr>
          <w:rFonts w:ascii="Arial" w:eastAsia="Arial" w:hAnsi="Arial" w:cs="Arial"/>
        </w:rPr>
        <w:t xml:space="preserve">Ved manglende kvitteringer på kjøp, vil det bli gitt en grense på 5 dager til å fremskaffe kvitteringer og legge ved regnskap for aktiviteten. Hvis dette ikke fremlegges, vil kortet bli sperret. </w:t>
      </w:r>
    </w:p>
    <w:p w14:paraId="6194352E" w14:textId="77777777" w:rsidR="00BF784C" w:rsidRPr="00040670" w:rsidRDefault="00BF784C" w:rsidP="00BF784C">
      <w:pPr>
        <w:spacing w:after="0"/>
        <w:rPr>
          <w:rFonts w:ascii="Arial" w:eastAsia="Arial" w:hAnsi="Arial" w:cs="Arial"/>
        </w:rPr>
      </w:pPr>
    </w:p>
    <w:p w14:paraId="0DC90399" w14:textId="7F4AE9DD" w:rsidR="00BF784C" w:rsidRPr="00040670" w:rsidRDefault="00BF784C" w:rsidP="00BF784C">
      <w:pPr>
        <w:spacing w:after="0"/>
        <w:rPr>
          <w:rFonts w:ascii="Arial" w:eastAsia="Arial" w:hAnsi="Arial" w:cs="Arial"/>
        </w:rPr>
      </w:pPr>
      <w:r w:rsidRPr="00040670">
        <w:rPr>
          <w:rFonts w:ascii="Arial" w:eastAsia="Arial" w:hAnsi="Arial" w:cs="Arial"/>
        </w:rPr>
        <w:t>Hvert aktivitetsutvalg skal utnevne en person som får ansvar for kort og det er personlig og skal ikke benyttes av andre. Blir det et skifte</w:t>
      </w:r>
      <w:r w:rsidR="00855F78" w:rsidRPr="00040670">
        <w:rPr>
          <w:rFonts w:ascii="Arial" w:eastAsia="Arial" w:hAnsi="Arial" w:cs="Arial"/>
        </w:rPr>
        <w:t xml:space="preserve"> av økonomiansvarlig i aktivitetsutvalget</w:t>
      </w:r>
      <w:r w:rsidRPr="00040670">
        <w:rPr>
          <w:rFonts w:ascii="Arial" w:eastAsia="Arial" w:hAnsi="Arial" w:cs="Arial"/>
        </w:rPr>
        <w:t xml:space="preserve">, skal nytt kort utstedes på nytt navn, </w:t>
      </w:r>
      <w:r w:rsidR="00040670" w:rsidRPr="00040670">
        <w:rPr>
          <w:rFonts w:ascii="Arial" w:eastAsia="Arial" w:hAnsi="Arial" w:cs="Arial"/>
        </w:rPr>
        <w:t>gammelt</w:t>
      </w:r>
      <w:r w:rsidRPr="00040670">
        <w:rPr>
          <w:rFonts w:ascii="Arial" w:eastAsia="Arial" w:hAnsi="Arial" w:cs="Arial"/>
        </w:rPr>
        <w:t xml:space="preserve"> kort sperres. </w:t>
      </w:r>
    </w:p>
    <w:p w14:paraId="739BCEE8" w14:textId="77777777" w:rsidR="00BF784C" w:rsidRDefault="00BF784C" w:rsidP="00BF784C">
      <w:pPr>
        <w:spacing w:after="0"/>
        <w:rPr>
          <w:rFonts w:ascii="Arial" w:eastAsia="Arial" w:hAnsi="Arial" w:cs="Arial"/>
          <w:highlight w:val="yellow"/>
        </w:rPr>
      </w:pPr>
    </w:p>
    <w:p w14:paraId="3B5DA1AD" w14:textId="77777777" w:rsidR="00BF784C" w:rsidRPr="00A61CDB" w:rsidRDefault="00BF784C" w:rsidP="00BF784C">
      <w:pPr>
        <w:numPr>
          <w:ilvl w:val="0"/>
          <w:numId w:val="16"/>
        </w:numPr>
        <w:spacing w:after="0" w:line="256" w:lineRule="auto"/>
        <w:rPr>
          <w:rFonts w:ascii="Arial" w:eastAsia="Arial" w:hAnsi="Arial" w:cs="Arial"/>
          <w:b/>
          <w:bCs/>
          <w:color w:val="000000"/>
        </w:rPr>
      </w:pPr>
      <w:r w:rsidRPr="00A61CDB">
        <w:rPr>
          <w:rFonts w:ascii="Arial" w:eastAsia="Arial" w:hAnsi="Arial" w:cs="Arial"/>
          <w:b/>
          <w:bCs/>
          <w:color w:val="000000"/>
        </w:rPr>
        <w:lastRenderedPageBreak/>
        <w:t>Opprette vipps nummer under hver bankkonto</w:t>
      </w:r>
    </w:p>
    <w:p w14:paraId="12104C62" w14:textId="67613E16" w:rsidR="00BF784C" w:rsidRPr="000A49B9" w:rsidRDefault="00BF784C" w:rsidP="00BF784C">
      <w:pPr>
        <w:spacing w:after="0"/>
        <w:rPr>
          <w:rFonts w:ascii="Arial" w:eastAsia="Arial" w:hAnsi="Arial" w:cs="Arial"/>
        </w:rPr>
      </w:pPr>
      <w:r w:rsidRPr="000A49B9">
        <w:rPr>
          <w:rFonts w:ascii="Arial" w:eastAsia="Arial" w:hAnsi="Arial" w:cs="Arial"/>
        </w:rPr>
        <w:t xml:space="preserve">Vipps slettes automatisk i det BRREG mottar opphørsmelding. </w:t>
      </w:r>
      <w:r w:rsidR="00040670" w:rsidRPr="000A49B9">
        <w:rPr>
          <w:rFonts w:ascii="Arial" w:eastAsia="Arial" w:hAnsi="Arial" w:cs="Arial"/>
        </w:rPr>
        <w:t>S</w:t>
      </w:r>
      <w:r w:rsidRPr="000A49B9">
        <w:rPr>
          <w:rFonts w:ascii="Arial" w:eastAsia="Arial" w:hAnsi="Arial" w:cs="Arial"/>
        </w:rPr>
        <w:t xml:space="preserve">tyret oppretter egne vipps numre pr aktivitetsutvalg. eksisterende VIPPS </w:t>
      </w:r>
      <w:proofErr w:type="spellStart"/>
      <w:r w:rsidRPr="000A49B9">
        <w:rPr>
          <w:rFonts w:ascii="Arial" w:eastAsia="Arial" w:hAnsi="Arial" w:cs="Arial"/>
        </w:rPr>
        <w:t>nr</w:t>
      </w:r>
      <w:proofErr w:type="spellEnd"/>
      <w:r w:rsidRPr="000A49B9">
        <w:rPr>
          <w:rFonts w:ascii="Arial" w:eastAsia="Arial" w:hAnsi="Arial" w:cs="Arial"/>
        </w:rPr>
        <w:t xml:space="preserve"> blir videreført, men da tilknyttet ny konto. </w:t>
      </w:r>
    </w:p>
    <w:p w14:paraId="164EF99C" w14:textId="77777777" w:rsidR="00BF784C" w:rsidRDefault="00BF784C" w:rsidP="00BF784C">
      <w:pPr>
        <w:spacing w:after="0"/>
        <w:rPr>
          <w:rFonts w:ascii="Arial" w:eastAsia="Arial" w:hAnsi="Arial" w:cs="Arial"/>
        </w:rPr>
      </w:pPr>
    </w:p>
    <w:p w14:paraId="6ECA9D60" w14:textId="77777777" w:rsidR="00BF784C" w:rsidRPr="00B32437" w:rsidRDefault="00BF784C" w:rsidP="00BF784C">
      <w:pPr>
        <w:numPr>
          <w:ilvl w:val="0"/>
          <w:numId w:val="16"/>
        </w:numPr>
        <w:spacing w:after="0" w:line="256" w:lineRule="auto"/>
        <w:rPr>
          <w:rFonts w:ascii="Arial" w:eastAsia="Arial" w:hAnsi="Arial" w:cs="Arial"/>
          <w:b/>
          <w:bCs/>
          <w:color w:val="000000"/>
        </w:rPr>
      </w:pPr>
      <w:r w:rsidRPr="00B32437">
        <w:rPr>
          <w:rFonts w:ascii="Arial" w:eastAsia="Arial" w:hAnsi="Arial" w:cs="Arial"/>
          <w:b/>
          <w:bCs/>
          <w:color w:val="000000"/>
        </w:rPr>
        <w:t>Opphør av Grasrotandeler. Samt opprette Grasrot for NISK</w:t>
      </w:r>
    </w:p>
    <w:p w14:paraId="6E04658E" w14:textId="4C9B0730" w:rsidR="00BF784C" w:rsidRPr="00B32437" w:rsidRDefault="00BF784C" w:rsidP="00BF784C">
      <w:pPr>
        <w:spacing w:after="0"/>
        <w:rPr>
          <w:rFonts w:ascii="Arial" w:eastAsia="Arial" w:hAnsi="Arial" w:cs="Arial"/>
        </w:rPr>
      </w:pPr>
      <w:r w:rsidRPr="00B32437">
        <w:rPr>
          <w:rFonts w:ascii="Arial" w:eastAsia="Arial" w:hAnsi="Arial" w:cs="Arial"/>
        </w:rPr>
        <w:t xml:space="preserve">Grasrot opphører pr avdeling, </w:t>
      </w:r>
      <w:r w:rsidR="000A49B9" w:rsidRPr="00B32437">
        <w:rPr>
          <w:rFonts w:ascii="Arial" w:eastAsia="Arial" w:hAnsi="Arial" w:cs="Arial"/>
        </w:rPr>
        <w:t>S</w:t>
      </w:r>
      <w:r w:rsidRPr="00B32437">
        <w:rPr>
          <w:rFonts w:ascii="Arial" w:eastAsia="Arial" w:hAnsi="Arial" w:cs="Arial"/>
        </w:rPr>
        <w:t xml:space="preserve">tyret må sende inn ny melding til Grasrotandelen, der det </w:t>
      </w:r>
      <w:proofErr w:type="spellStart"/>
      <w:r w:rsidR="00212EE8" w:rsidRPr="00B32437">
        <w:rPr>
          <w:rFonts w:ascii="Arial" w:eastAsia="Arial" w:hAnsi="Arial" w:cs="Arial"/>
        </w:rPr>
        <w:t>beskariver</w:t>
      </w:r>
      <w:proofErr w:type="spellEnd"/>
      <w:r w:rsidR="00212EE8" w:rsidRPr="00B32437">
        <w:rPr>
          <w:rFonts w:ascii="Arial" w:eastAsia="Arial" w:hAnsi="Arial" w:cs="Arial"/>
        </w:rPr>
        <w:t xml:space="preserve"> ny </w:t>
      </w:r>
      <w:proofErr w:type="spellStart"/>
      <w:r w:rsidR="00212EE8" w:rsidRPr="00B32437">
        <w:rPr>
          <w:rFonts w:ascii="Arial" w:eastAsia="Arial" w:hAnsi="Arial" w:cs="Arial"/>
        </w:rPr>
        <w:t>orga</w:t>
      </w:r>
      <w:r w:rsidR="00B30DC6" w:rsidRPr="00B32437">
        <w:rPr>
          <w:rFonts w:ascii="Arial" w:eastAsia="Arial" w:hAnsi="Arial" w:cs="Arial"/>
        </w:rPr>
        <w:t>nisasjonsmodel</w:t>
      </w:r>
      <w:proofErr w:type="spellEnd"/>
      <w:r w:rsidR="00B30DC6" w:rsidRPr="00B32437">
        <w:rPr>
          <w:rFonts w:ascii="Arial" w:eastAsia="Arial" w:hAnsi="Arial" w:cs="Arial"/>
        </w:rPr>
        <w:t xml:space="preserve"> (protokoll). </w:t>
      </w:r>
      <w:r w:rsidRPr="00B32437">
        <w:rPr>
          <w:rFonts w:ascii="Arial" w:eastAsia="Arial" w:hAnsi="Arial" w:cs="Arial"/>
        </w:rPr>
        <w:t xml:space="preserve">Da opprettes det Grasrot på NISK sentralt. </w:t>
      </w:r>
    </w:p>
    <w:p w14:paraId="39B8F831" w14:textId="77777777" w:rsidR="00BF784C" w:rsidRPr="00B32437" w:rsidRDefault="00BF784C" w:rsidP="00BF784C">
      <w:pPr>
        <w:spacing w:after="0"/>
        <w:rPr>
          <w:rFonts w:ascii="Arial" w:eastAsia="Arial" w:hAnsi="Arial" w:cs="Arial"/>
        </w:rPr>
      </w:pPr>
    </w:p>
    <w:p w14:paraId="0816302B" w14:textId="77777777" w:rsidR="00BF784C" w:rsidRPr="00B32437" w:rsidRDefault="00BF784C" w:rsidP="00BF784C">
      <w:pPr>
        <w:spacing w:after="0"/>
        <w:rPr>
          <w:rFonts w:ascii="Arial" w:eastAsia="Arial" w:hAnsi="Arial" w:cs="Arial"/>
        </w:rPr>
      </w:pPr>
      <w:r w:rsidRPr="00B32437">
        <w:rPr>
          <w:rFonts w:ascii="Arial" w:eastAsia="Arial" w:hAnsi="Arial" w:cs="Arial"/>
        </w:rPr>
        <w:t>Alternativer for utdeling av Grasrot:</w:t>
      </w:r>
    </w:p>
    <w:p w14:paraId="56429638" w14:textId="77777777" w:rsidR="00BF784C" w:rsidRPr="00B32437" w:rsidRDefault="00BF784C" w:rsidP="00BF784C">
      <w:pPr>
        <w:spacing w:after="0"/>
        <w:rPr>
          <w:rFonts w:ascii="Arial" w:eastAsia="Arial" w:hAnsi="Arial" w:cs="Arial"/>
        </w:rPr>
      </w:pPr>
    </w:p>
    <w:p w14:paraId="5389CFD0" w14:textId="77777777" w:rsidR="00BF784C" w:rsidRPr="00B32437" w:rsidRDefault="00BF784C" w:rsidP="00BF784C">
      <w:pPr>
        <w:numPr>
          <w:ilvl w:val="0"/>
          <w:numId w:val="20"/>
        </w:numPr>
        <w:spacing w:after="0" w:line="256" w:lineRule="auto"/>
        <w:rPr>
          <w:rFonts w:ascii="Arial" w:eastAsia="Arial" w:hAnsi="Arial" w:cs="Arial"/>
        </w:rPr>
      </w:pPr>
      <w:r w:rsidRPr="00B32437">
        <w:rPr>
          <w:rFonts w:ascii="Arial" w:eastAsia="Arial" w:hAnsi="Arial" w:cs="Arial"/>
        </w:rPr>
        <w:t xml:space="preserve">Grasrotandel som kommer inn til NISK øremerkes til terrengleie, det foreslås da at terrengleie støtte økes fra 7.000,- til </w:t>
      </w:r>
      <w:proofErr w:type="gramStart"/>
      <w:r w:rsidRPr="00B32437">
        <w:rPr>
          <w:rFonts w:ascii="Arial" w:eastAsia="Arial" w:hAnsi="Arial" w:cs="Arial"/>
        </w:rPr>
        <w:t>10.000,-</w:t>
      </w:r>
      <w:proofErr w:type="gramEnd"/>
    </w:p>
    <w:p w14:paraId="68F646DC" w14:textId="77777777" w:rsidR="00BF784C" w:rsidRPr="00B32437" w:rsidRDefault="00BF784C" w:rsidP="00BF784C">
      <w:pPr>
        <w:spacing w:after="0"/>
        <w:ind w:left="720"/>
        <w:rPr>
          <w:rFonts w:ascii="Arial" w:eastAsia="Arial" w:hAnsi="Arial" w:cs="Arial"/>
        </w:rPr>
      </w:pPr>
    </w:p>
    <w:p w14:paraId="4B096021" w14:textId="77777777" w:rsidR="00BF784C" w:rsidRPr="00B32437" w:rsidRDefault="00BF784C" w:rsidP="00BF784C">
      <w:pPr>
        <w:numPr>
          <w:ilvl w:val="0"/>
          <w:numId w:val="20"/>
        </w:numPr>
        <w:spacing w:after="0" w:line="256" w:lineRule="auto"/>
        <w:rPr>
          <w:rFonts w:ascii="Arial" w:eastAsia="Arial" w:hAnsi="Arial" w:cs="Arial"/>
        </w:rPr>
      </w:pPr>
      <w:r w:rsidRPr="00B32437">
        <w:rPr>
          <w:rFonts w:ascii="Arial" w:eastAsia="Arial" w:hAnsi="Arial" w:cs="Arial"/>
        </w:rPr>
        <w:t xml:space="preserve">Alternativt kan grasrot gå til dekning av </w:t>
      </w:r>
      <w:proofErr w:type="spellStart"/>
      <w:r w:rsidRPr="00B32437">
        <w:rPr>
          <w:rFonts w:ascii="Arial" w:eastAsia="Arial" w:hAnsi="Arial" w:cs="Arial"/>
        </w:rPr>
        <w:t>Årskalender</w:t>
      </w:r>
      <w:proofErr w:type="spellEnd"/>
      <w:r w:rsidRPr="00B32437">
        <w:rPr>
          <w:rFonts w:ascii="Arial" w:eastAsia="Arial" w:hAnsi="Arial" w:cs="Arial"/>
        </w:rPr>
        <w:t xml:space="preserve"> som da går gratis ut til alle medlemmer, men med en fortsatt mulighet for betaling om ønskelig. </w:t>
      </w:r>
    </w:p>
    <w:p w14:paraId="6795E7C0" w14:textId="77777777" w:rsidR="00493EF3" w:rsidRPr="00B32437" w:rsidRDefault="00493EF3" w:rsidP="00493EF3">
      <w:pPr>
        <w:pStyle w:val="Listeavsnitt"/>
        <w:rPr>
          <w:rFonts w:ascii="Arial" w:eastAsia="Arial" w:hAnsi="Arial" w:cs="Arial"/>
        </w:rPr>
      </w:pPr>
    </w:p>
    <w:p w14:paraId="5BBC7308" w14:textId="2CE37CB0" w:rsidR="00493EF3" w:rsidRPr="00B32437" w:rsidRDefault="00493EF3" w:rsidP="00BF784C">
      <w:pPr>
        <w:numPr>
          <w:ilvl w:val="0"/>
          <w:numId w:val="20"/>
        </w:numPr>
        <w:spacing w:after="0" w:line="256" w:lineRule="auto"/>
        <w:rPr>
          <w:rFonts w:ascii="Arial" w:eastAsia="Arial" w:hAnsi="Arial" w:cs="Arial"/>
        </w:rPr>
      </w:pPr>
      <w:r w:rsidRPr="00B32437">
        <w:rPr>
          <w:rFonts w:ascii="Arial" w:eastAsia="Arial" w:hAnsi="Arial" w:cs="Arial"/>
        </w:rPr>
        <w:t xml:space="preserve">Alternativ deles likt mellom </w:t>
      </w:r>
      <w:proofErr w:type="spellStart"/>
      <w:proofErr w:type="gramStart"/>
      <w:r w:rsidRPr="00B32437">
        <w:rPr>
          <w:rFonts w:ascii="Arial" w:eastAsia="Arial" w:hAnsi="Arial" w:cs="Arial"/>
        </w:rPr>
        <w:t>akt.utvalgene</w:t>
      </w:r>
      <w:proofErr w:type="spellEnd"/>
      <w:proofErr w:type="gramEnd"/>
      <w:r w:rsidRPr="00B32437">
        <w:rPr>
          <w:rFonts w:ascii="Arial" w:eastAsia="Arial" w:hAnsi="Arial" w:cs="Arial"/>
        </w:rPr>
        <w:t xml:space="preserve">. Eller </w:t>
      </w:r>
      <w:r w:rsidR="00B32437" w:rsidRPr="00B32437">
        <w:rPr>
          <w:rFonts w:ascii="Arial" w:eastAsia="Arial" w:hAnsi="Arial" w:cs="Arial"/>
        </w:rPr>
        <w:t xml:space="preserve">fordeles ut fra antall medlem i hvert </w:t>
      </w:r>
      <w:proofErr w:type="spellStart"/>
      <w:proofErr w:type="gramStart"/>
      <w:r w:rsidR="00B32437" w:rsidRPr="00B32437">
        <w:rPr>
          <w:rFonts w:ascii="Arial" w:eastAsia="Arial" w:hAnsi="Arial" w:cs="Arial"/>
        </w:rPr>
        <w:t>akt.utvalg</w:t>
      </w:r>
      <w:proofErr w:type="spellEnd"/>
      <w:proofErr w:type="gramEnd"/>
      <w:r w:rsidR="00B32437" w:rsidRPr="00B32437">
        <w:rPr>
          <w:rFonts w:ascii="Arial" w:eastAsia="Arial" w:hAnsi="Arial" w:cs="Arial"/>
        </w:rPr>
        <w:t xml:space="preserve">. </w:t>
      </w:r>
    </w:p>
    <w:p w14:paraId="41B9B5A5" w14:textId="77777777" w:rsidR="00BF784C" w:rsidRDefault="00BF784C" w:rsidP="00BF784C">
      <w:pPr>
        <w:spacing w:after="0"/>
        <w:rPr>
          <w:rFonts w:ascii="Arial" w:eastAsia="Arial" w:hAnsi="Arial" w:cs="Arial"/>
        </w:rPr>
      </w:pPr>
    </w:p>
    <w:p w14:paraId="0C7A44C0" w14:textId="77777777" w:rsidR="00BF784C" w:rsidRPr="00A61CDB" w:rsidRDefault="00BF784C" w:rsidP="00BF784C">
      <w:pPr>
        <w:numPr>
          <w:ilvl w:val="0"/>
          <w:numId w:val="16"/>
        </w:numPr>
        <w:spacing w:after="0" w:line="256" w:lineRule="auto"/>
        <w:rPr>
          <w:rFonts w:ascii="Arial" w:eastAsia="Arial" w:hAnsi="Arial" w:cs="Arial"/>
          <w:b/>
          <w:bCs/>
          <w:color w:val="000000"/>
        </w:rPr>
      </w:pPr>
      <w:r w:rsidRPr="00A61CDB">
        <w:rPr>
          <w:rFonts w:ascii="Arial" w:eastAsia="Arial" w:hAnsi="Arial" w:cs="Arial"/>
          <w:b/>
          <w:bCs/>
          <w:color w:val="000000"/>
        </w:rPr>
        <w:t>Fordeling MVA kompensasjon</w:t>
      </w:r>
    </w:p>
    <w:p w14:paraId="49AC2A01" w14:textId="77777777" w:rsidR="00BF784C" w:rsidRDefault="00BF784C" w:rsidP="00BF784C">
      <w:pPr>
        <w:spacing w:after="0"/>
        <w:ind w:left="720"/>
        <w:rPr>
          <w:rFonts w:ascii="Arial" w:eastAsia="Arial" w:hAnsi="Arial" w:cs="Arial"/>
        </w:rPr>
      </w:pPr>
    </w:p>
    <w:p w14:paraId="6CD4414D" w14:textId="77777777" w:rsidR="00BF784C" w:rsidRPr="00896D2C" w:rsidRDefault="00BF784C" w:rsidP="00BF784C">
      <w:pPr>
        <w:spacing w:after="0"/>
        <w:rPr>
          <w:rFonts w:ascii="Arial" w:eastAsia="Arial" w:hAnsi="Arial" w:cs="Arial"/>
        </w:rPr>
      </w:pPr>
      <w:r w:rsidRPr="00896D2C">
        <w:rPr>
          <w:rFonts w:ascii="Arial" w:eastAsia="Arial" w:hAnsi="Arial" w:cs="Arial"/>
        </w:rPr>
        <w:t>Fordeling av MVA kompensasjon gjøres på samme måte som i dag ettersom det går på driftskostnader pr. aktivitetsutvalg.</w:t>
      </w:r>
    </w:p>
    <w:p w14:paraId="25DA181E" w14:textId="77777777" w:rsidR="00BF784C" w:rsidRPr="00896D2C" w:rsidRDefault="00BF784C" w:rsidP="00BF784C">
      <w:pPr>
        <w:spacing w:after="0"/>
        <w:rPr>
          <w:rFonts w:ascii="Arial" w:eastAsia="Arial" w:hAnsi="Arial" w:cs="Arial"/>
        </w:rPr>
      </w:pPr>
    </w:p>
    <w:p w14:paraId="3ADBF52A" w14:textId="77777777" w:rsidR="00BF784C" w:rsidRPr="00896D2C" w:rsidRDefault="00BF784C" w:rsidP="00BF784C">
      <w:pPr>
        <w:numPr>
          <w:ilvl w:val="0"/>
          <w:numId w:val="21"/>
        </w:numPr>
        <w:spacing w:after="0" w:line="256" w:lineRule="auto"/>
        <w:rPr>
          <w:rFonts w:ascii="Arial" w:eastAsia="Arial" w:hAnsi="Arial" w:cs="Arial"/>
          <w:b/>
          <w:bCs/>
        </w:rPr>
      </w:pPr>
      <w:r w:rsidRPr="00896D2C">
        <w:rPr>
          <w:rFonts w:ascii="Arial" w:eastAsia="Arial" w:hAnsi="Arial" w:cs="Arial"/>
          <w:b/>
          <w:bCs/>
        </w:rPr>
        <w:t>MVA plikt</w:t>
      </w:r>
    </w:p>
    <w:p w14:paraId="235923ED" w14:textId="32B31DB4" w:rsidR="00BF784C" w:rsidRPr="00896D2C" w:rsidRDefault="00BF784C" w:rsidP="00BF784C">
      <w:pPr>
        <w:spacing w:after="0"/>
        <w:rPr>
          <w:rFonts w:ascii="Arial" w:eastAsia="Arial" w:hAnsi="Arial" w:cs="Arial"/>
          <w:b/>
        </w:rPr>
      </w:pPr>
      <w:r w:rsidRPr="00896D2C">
        <w:rPr>
          <w:rFonts w:ascii="Arial" w:eastAsia="Arial" w:hAnsi="Arial" w:cs="Arial"/>
        </w:rPr>
        <w:t xml:space="preserve">Det er fortsatt noe usikkerhet knyttet til MVA plikt, FKF </w:t>
      </w:r>
      <w:r w:rsidR="002D1EB4" w:rsidRPr="00896D2C">
        <w:rPr>
          <w:rFonts w:ascii="Arial" w:eastAsia="Arial" w:hAnsi="Arial" w:cs="Arial"/>
        </w:rPr>
        <w:t xml:space="preserve">og NKK </w:t>
      </w:r>
      <w:r w:rsidRPr="00896D2C">
        <w:rPr>
          <w:rFonts w:ascii="Arial" w:eastAsia="Arial" w:hAnsi="Arial" w:cs="Arial"/>
        </w:rPr>
        <w:t xml:space="preserve">jobber med dette og har engasjert advokat for å se på saken. NISK må forholde seg til pålegg som måtte komme av den saken. </w:t>
      </w:r>
      <w:r w:rsidRPr="00F544F6">
        <w:rPr>
          <w:rFonts w:ascii="Arial" w:eastAsia="Arial" w:hAnsi="Arial" w:cs="Arial"/>
          <w:b/>
          <w:highlight w:val="yellow"/>
        </w:rPr>
        <w:t>Se eget skriv fra FKF utsendt 20.10.2022.</w:t>
      </w:r>
      <w:r w:rsidRPr="00896D2C">
        <w:rPr>
          <w:rFonts w:ascii="Arial" w:eastAsia="Arial" w:hAnsi="Arial" w:cs="Arial"/>
          <w:b/>
        </w:rPr>
        <w:t xml:space="preserve"> </w:t>
      </w:r>
    </w:p>
    <w:p w14:paraId="2DC40281" w14:textId="77777777" w:rsidR="00BF784C" w:rsidRDefault="00BF784C" w:rsidP="00BF784C">
      <w:pPr>
        <w:spacing w:after="0"/>
        <w:rPr>
          <w:rFonts w:ascii="Arial" w:eastAsia="Arial" w:hAnsi="Arial" w:cs="Arial"/>
        </w:rPr>
      </w:pPr>
    </w:p>
    <w:p w14:paraId="53A0ECAC" w14:textId="77777777" w:rsidR="00BF784C" w:rsidRDefault="00BF784C" w:rsidP="00BF784C">
      <w:pPr>
        <w:numPr>
          <w:ilvl w:val="0"/>
          <w:numId w:val="16"/>
        </w:numPr>
        <w:spacing w:after="0" w:line="256" w:lineRule="auto"/>
        <w:rPr>
          <w:rFonts w:ascii="Arial" w:eastAsia="Arial" w:hAnsi="Arial" w:cs="Arial"/>
          <w:color w:val="000000"/>
        </w:rPr>
      </w:pPr>
      <w:r>
        <w:rPr>
          <w:rFonts w:ascii="Arial" w:eastAsia="Arial" w:hAnsi="Arial" w:cs="Arial"/>
          <w:color w:val="000000"/>
        </w:rPr>
        <w:t>Tilpasse NISK økonomiveileder ny modell</w:t>
      </w:r>
    </w:p>
    <w:p w14:paraId="5FA46C35" w14:textId="77777777" w:rsidR="00BF784C" w:rsidRDefault="00BF784C" w:rsidP="00BF784C">
      <w:pPr>
        <w:spacing w:after="0"/>
        <w:rPr>
          <w:rFonts w:ascii="Arial" w:eastAsia="Arial" w:hAnsi="Arial" w:cs="Arial"/>
        </w:rPr>
      </w:pPr>
    </w:p>
    <w:p w14:paraId="41D81268" w14:textId="77777777" w:rsidR="00BF784C" w:rsidRDefault="00BF784C" w:rsidP="00BF784C">
      <w:pPr>
        <w:spacing w:after="0"/>
        <w:rPr>
          <w:rFonts w:ascii="Arial" w:eastAsia="Arial" w:hAnsi="Arial" w:cs="Arial"/>
        </w:rPr>
      </w:pPr>
      <w:r>
        <w:rPr>
          <w:rFonts w:ascii="Arial" w:eastAsia="Arial" w:hAnsi="Arial" w:cs="Arial"/>
        </w:rPr>
        <w:t xml:space="preserve">Dette må sees på når ny organisasjonsmodell er satt. </w:t>
      </w:r>
    </w:p>
    <w:p w14:paraId="194701DD" w14:textId="77777777" w:rsidR="00BF784C" w:rsidRDefault="00BF784C" w:rsidP="00BF784C">
      <w:pPr>
        <w:spacing w:after="0"/>
        <w:rPr>
          <w:rFonts w:ascii="Arial" w:eastAsia="Arial" w:hAnsi="Arial" w:cs="Arial"/>
        </w:rPr>
      </w:pPr>
    </w:p>
    <w:p w14:paraId="541F4C35" w14:textId="77777777" w:rsidR="00BF784C" w:rsidRDefault="00BF784C" w:rsidP="00BF784C">
      <w:pPr>
        <w:spacing w:after="0"/>
        <w:rPr>
          <w:rFonts w:ascii="Arial" w:eastAsia="Arial" w:hAnsi="Arial" w:cs="Arial"/>
        </w:rPr>
      </w:pPr>
    </w:p>
    <w:p w14:paraId="646BCA02" w14:textId="07E9DD7A" w:rsidR="00BF784C" w:rsidRPr="00253ECC" w:rsidRDefault="00BF784C" w:rsidP="006D6C40">
      <w:pPr>
        <w:numPr>
          <w:ilvl w:val="0"/>
          <w:numId w:val="16"/>
        </w:numPr>
        <w:spacing w:line="256" w:lineRule="auto"/>
        <w:rPr>
          <w:rFonts w:ascii="Arial" w:eastAsia="Arial" w:hAnsi="Arial" w:cs="Arial"/>
        </w:rPr>
      </w:pPr>
      <w:r w:rsidRPr="00253ECC">
        <w:rPr>
          <w:rFonts w:ascii="Arial" w:eastAsia="Arial" w:hAnsi="Arial" w:cs="Arial"/>
          <w:color w:val="000000"/>
        </w:rPr>
        <w:t>Engasjere regnskapsbyrå for NISK sitt regnskap</w:t>
      </w:r>
      <w:r w:rsidR="00253ECC">
        <w:rPr>
          <w:rFonts w:ascii="Arial" w:eastAsia="Arial" w:hAnsi="Arial" w:cs="Arial"/>
          <w:color w:val="000000"/>
        </w:rPr>
        <w:t xml:space="preserve">, </w:t>
      </w:r>
      <w:r w:rsidR="002A725F">
        <w:rPr>
          <w:rFonts w:ascii="Arial" w:eastAsia="Arial" w:hAnsi="Arial" w:cs="Arial"/>
          <w:color w:val="000000"/>
        </w:rPr>
        <w:t xml:space="preserve">kostnad </w:t>
      </w:r>
      <w:r w:rsidR="00253ECC">
        <w:rPr>
          <w:rFonts w:ascii="Arial" w:eastAsia="Arial" w:hAnsi="Arial" w:cs="Arial"/>
          <w:color w:val="000000"/>
        </w:rPr>
        <w:t xml:space="preserve">ca. kr. </w:t>
      </w:r>
      <w:r w:rsidR="002A725F">
        <w:rPr>
          <w:rFonts w:ascii="Arial" w:eastAsia="Arial" w:hAnsi="Arial" w:cs="Arial"/>
          <w:color w:val="000000"/>
        </w:rPr>
        <w:t>30.000, -</w:t>
      </w:r>
      <w:r w:rsidR="00253ECC">
        <w:rPr>
          <w:rFonts w:ascii="Arial" w:eastAsia="Arial" w:hAnsi="Arial" w:cs="Arial"/>
          <w:color w:val="000000"/>
        </w:rPr>
        <w:t xml:space="preserve"> pr år</w:t>
      </w:r>
      <w:r w:rsidR="002A725F">
        <w:rPr>
          <w:rFonts w:ascii="Arial" w:eastAsia="Arial" w:hAnsi="Arial" w:cs="Arial"/>
          <w:color w:val="000000"/>
        </w:rPr>
        <w:t>.</w:t>
      </w:r>
    </w:p>
    <w:p w14:paraId="2BC74CB3" w14:textId="77777777" w:rsidR="00253ECC" w:rsidRPr="00253ECC" w:rsidRDefault="00253ECC" w:rsidP="00253ECC">
      <w:pPr>
        <w:spacing w:line="256" w:lineRule="auto"/>
        <w:ind w:left="720"/>
        <w:rPr>
          <w:rFonts w:ascii="Arial" w:eastAsia="Arial" w:hAnsi="Arial" w:cs="Arial"/>
        </w:rPr>
      </w:pPr>
    </w:p>
    <w:p w14:paraId="16319D19" w14:textId="5BE3BAC8" w:rsidR="00BF784C" w:rsidRDefault="00BF784C" w:rsidP="00BF784C">
      <w:pPr>
        <w:ind w:left="720"/>
        <w:rPr>
          <w:rFonts w:ascii="Arial" w:eastAsia="Arial" w:hAnsi="Arial" w:cs="Arial"/>
          <w:highlight w:val="yellow"/>
        </w:rPr>
      </w:pPr>
      <w:r>
        <w:rPr>
          <w:rFonts w:ascii="Arial" w:eastAsia="Arial" w:hAnsi="Arial" w:cs="Arial"/>
          <w:b/>
          <w:i/>
        </w:rPr>
        <w:t>Tilleggspunkt</w:t>
      </w:r>
      <w:r w:rsidR="00287406">
        <w:rPr>
          <w:rFonts w:ascii="Arial" w:eastAsia="Arial" w:hAnsi="Arial" w:cs="Arial"/>
          <w:b/>
          <w:i/>
        </w:rPr>
        <w:t>:</w:t>
      </w:r>
    </w:p>
    <w:p w14:paraId="086490EB" w14:textId="77777777" w:rsidR="00BF784C" w:rsidRPr="00807789" w:rsidRDefault="00BF784C" w:rsidP="00BF784C">
      <w:pPr>
        <w:numPr>
          <w:ilvl w:val="0"/>
          <w:numId w:val="22"/>
        </w:numPr>
        <w:spacing w:after="0" w:line="256" w:lineRule="auto"/>
        <w:rPr>
          <w:rFonts w:ascii="Arial" w:eastAsia="Arial" w:hAnsi="Arial" w:cs="Arial"/>
          <w:i/>
        </w:rPr>
      </w:pPr>
      <w:r w:rsidRPr="00807789">
        <w:rPr>
          <w:rFonts w:ascii="Arial" w:eastAsia="Arial" w:hAnsi="Arial" w:cs="Arial"/>
          <w:i/>
        </w:rPr>
        <w:t>Alle avdelinger beholder sin beholdning på egen konto.</w:t>
      </w:r>
    </w:p>
    <w:p w14:paraId="151829C4" w14:textId="51AA975F" w:rsidR="00BF784C" w:rsidRPr="00807789" w:rsidRDefault="00BF784C" w:rsidP="00BF784C">
      <w:pPr>
        <w:numPr>
          <w:ilvl w:val="0"/>
          <w:numId w:val="22"/>
        </w:numPr>
        <w:spacing w:line="256" w:lineRule="auto"/>
        <w:rPr>
          <w:rFonts w:ascii="Arial" w:eastAsia="Arial" w:hAnsi="Arial" w:cs="Arial"/>
          <w:i/>
        </w:rPr>
      </w:pPr>
      <w:r w:rsidRPr="00807789">
        <w:rPr>
          <w:rFonts w:ascii="Arial" w:eastAsia="Arial" w:hAnsi="Arial" w:cs="Arial"/>
          <w:i/>
        </w:rPr>
        <w:t xml:space="preserve">Hele organisasjonens treningsområder blir synliggjort </w:t>
      </w:r>
      <w:r w:rsidR="00287406" w:rsidRPr="00807789">
        <w:rPr>
          <w:rFonts w:ascii="Arial" w:eastAsia="Arial" w:hAnsi="Arial" w:cs="Arial"/>
          <w:i/>
        </w:rPr>
        <w:t xml:space="preserve">på hjemmesiden </w:t>
      </w:r>
      <w:r w:rsidRPr="00807789">
        <w:rPr>
          <w:rFonts w:ascii="Arial" w:eastAsia="Arial" w:hAnsi="Arial" w:cs="Arial"/>
          <w:i/>
        </w:rPr>
        <w:t>slik at områdene gjøres tilgjengelig for alle klubbens medlemmer.</w:t>
      </w:r>
    </w:p>
    <w:p w14:paraId="5B0705FD" w14:textId="77777777" w:rsidR="00BF784C" w:rsidRDefault="00BF784C" w:rsidP="00BF784C">
      <w:pPr>
        <w:rPr>
          <w:rFonts w:ascii="Arial" w:eastAsia="Arial" w:hAnsi="Arial" w:cs="Arial"/>
        </w:rPr>
      </w:pPr>
    </w:p>
    <w:p w14:paraId="377DA72F" w14:textId="77777777" w:rsidR="00BF784C" w:rsidRDefault="00BF784C" w:rsidP="00BF784C">
      <w:pPr>
        <w:rPr>
          <w:rFonts w:ascii="Arial" w:eastAsia="Arial" w:hAnsi="Arial" w:cs="Arial"/>
          <w:color w:val="4472C4"/>
        </w:rPr>
      </w:pPr>
      <w:r>
        <w:rPr>
          <w:rFonts w:ascii="Arial" w:eastAsia="Arial" w:hAnsi="Arial" w:cs="Arial"/>
          <w:color w:val="4472C4"/>
        </w:rPr>
        <w:t>Avholdelse av årsmøte og stemmegivning</w:t>
      </w:r>
    </w:p>
    <w:p w14:paraId="6A837B9B" w14:textId="77777777" w:rsidR="00BF784C" w:rsidRPr="00287406" w:rsidRDefault="00BF784C" w:rsidP="00BF784C">
      <w:pPr>
        <w:numPr>
          <w:ilvl w:val="0"/>
          <w:numId w:val="23"/>
        </w:numPr>
        <w:spacing w:line="256" w:lineRule="auto"/>
        <w:rPr>
          <w:rFonts w:ascii="Arial" w:eastAsia="Arial" w:hAnsi="Arial" w:cs="Arial"/>
          <w:b/>
          <w:bCs/>
        </w:rPr>
      </w:pPr>
      <w:r w:rsidRPr="00287406">
        <w:rPr>
          <w:rFonts w:ascii="Arial" w:eastAsia="Arial" w:hAnsi="Arial" w:cs="Arial"/>
          <w:b/>
          <w:bCs/>
        </w:rPr>
        <w:t>Finne en god løsning for både fysisk og digitalt årsmøte</w:t>
      </w:r>
    </w:p>
    <w:p w14:paraId="4D6C353B" w14:textId="77777777" w:rsidR="00BF784C" w:rsidRDefault="00BF784C" w:rsidP="00BF784C">
      <w:pPr>
        <w:numPr>
          <w:ilvl w:val="0"/>
          <w:numId w:val="23"/>
        </w:numPr>
        <w:spacing w:line="256" w:lineRule="auto"/>
        <w:rPr>
          <w:rFonts w:ascii="Arial" w:eastAsia="Arial" w:hAnsi="Arial" w:cs="Arial"/>
          <w:b/>
          <w:bCs/>
        </w:rPr>
      </w:pPr>
      <w:r w:rsidRPr="00287406">
        <w:rPr>
          <w:rFonts w:ascii="Arial" w:eastAsia="Arial" w:hAnsi="Arial" w:cs="Arial"/>
          <w:b/>
          <w:bCs/>
        </w:rPr>
        <w:t>Finne en god løsning for digital stemmegivning</w:t>
      </w:r>
    </w:p>
    <w:p w14:paraId="629FF5BD" w14:textId="67587210" w:rsidR="00BF784C" w:rsidRDefault="008C4FF1" w:rsidP="00430F41">
      <w:pPr>
        <w:rPr>
          <w:rFonts w:ascii="Arial" w:eastAsia="Arial" w:hAnsi="Arial" w:cs="Arial"/>
          <w:i/>
          <w:iCs/>
        </w:rPr>
      </w:pPr>
      <w:r w:rsidRPr="000C6B4E">
        <w:rPr>
          <w:rFonts w:ascii="Arial" w:eastAsia="Arial" w:hAnsi="Arial" w:cs="Arial"/>
          <w:i/>
          <w:iCs/>
        </w:rPr>
        <w:t>Det ser ut som Teams har den beste løsningen båd</w:t>
      </w:r>
      <w:r w:rsidR="00430F41" w:rsidRPr="000C6B4E">
        <w:rPr>
          <w:rFonts w:ascii="Arial" w:eastAsia="Arial" w:hAnsi="Arial" w:cs="Arial"/>
          <w:i/>
          <w:iCs/>
        </w:rPr>
        <w:t>e i</w:t>
      </w:r>
      <w:r w:rsidRPr="000C6B4E">
        <w:rPr>
          <w:rFonts w:ascii="Arial" w:eastAsia="Arial" w:hAnsi="Arial" w:cs="Arial"/>
          <w:i/>
          <w:iCs/>
        </w:rPr>
        <w:t xml:space="preserve"> forhold til digitalt møte og </w:t>
      </w:r>
      <w:r w:rsidR="00430F41" w:rsidRPr="000C6B4E">
        <w:rPr>
          <w:rFonts w:ascii="Arial" w:eastAsia="Arial" w:hAnsi="Arial" w:cs="Arial"/>
          <w:i/>
          <w:iCs/>
        </w:rPr>
        <w:t>stemmefunksjon som dekke</w:t>
      </w:r>
      <w:r w:rsidR="000C6B4E" w:rsidRPr="000C6B4E">
        <w:rPr>
          <w:rFonts w:ascii="Arial" w:eastAsia="Arial" w:hAnsi="Arial" w:cs="Arial"/>
          <w:i/>
          <w:iCs/>
        </w:rPr>
        <w:t>r</w:t>
      </w:r>
      <w:r w:rsidR="00430F41" w:rsidRPr="000C6B4E">
        <w:rPr>
          <w:rFonts w:ascii="Arial" w:eastAsia="Arial" w:hAnsi="Arial" w:cs="Arial"/>
          <w:i/>
          <w:iCs/>
        </w:rPr>
        <w:t xml:space="preserve"> vårt behov.</w:t>
      </w:r>
    </w:p>
    <w:p w14:paraId="61F340D4" w14:textId="77777777" w:rsidR="00571811" w:rsidRDefault="00571811" w:rsidP="00430F41">
      <w:pPr>
        <w:rPr>
          <w:rFonts w:ascii="Arial" w:eastAsia="Arial" w:hAnsi="Arial" w:cs="Arial"/>
          <w:i/>
          <w:iCs/>
        </w:rPr>
      </w:pPr>
    </w:p>
    <w:p w14:paraId="5CB78234" w14:textId="2459220F" w:rsidR="00571811" w:rsidRPr="004F29CA" w:rsidRDefault="00571811" w:rsidP="00430F41">
      <w:pPr>
        <w:rPr>
          <w:rFonts w:ascii="Arial" w:eastAsia="Arial" w:hAnsi="Arial" w:cs="Arial"/>
          <w:color w:val="4472C4" w:themeColor="accent1"/>
        </w:rPr>
      </w:pPr>
      <w:r w:rsidRPr="004F29CA">
        <w:rPr>
          <w:rFonts w:ascii="Arial" w:eastAsia="Arial" w:hAnsi="Arial" w:cs="Arial"/>
          <w:color w:val="4472C4" w:themeColor="accent1"/>
        </w:rPr>
        <w:t>Lovendring</w:t>
      </w:r>
    </w:p>
    <w:p w14:paraId="5E83078D" w14:textId="6A6E857A" w:rsidR="00571811" w:rsidRDefault="00571811" w:rsidP="00571811">
      <w:pPr>
        <w:pStyle w:val="Listeavsnitt"/>
        <w:numPr>
          <w:ilvl w:val="0"/>
          <w:numId w:val="23"/>
        </w:numPr>
        <w:rPr>
          <w:rFonts w:ascii="Arial" w:eastAsia="Arial" w:hAnsi="Arial" w:cs="Arial"/>
          <w:i/>
          <w:iCs/>
        </w:rPr>
      </w:pPr>
      <w:r>
        <w:rPr>
          <w:rFonts w:ascii="Arial" w:eastAsia="Arial" w:hAnsi="Arial" w:cs="Arial"/>
          <w:i/>
          <w:iCs/>
        </w:rPr>
        <w:t xml:space="preserve">Tilpasse NKK </w:t>
      </w:r>
      <w:proofErr w:type="spellStart"/>
      <w:r>
        <w:rPr>
          <w:rFonts w:ascii="Arial" w:eastAsia="Arial" w:hAnsi="Arial" w:cs="Arial"/>
          <w:i/>
          <w:iCs/>
        </w:rPr>
        <w:t>Lovmal</w:t>
      </w:r>
      <w:proofErr w:type="spellEnd"/>
      <w:r>
        <w:rPr>
          <w:rFonts w:ascii="Arial" w:eastAsia="Arial" w:hAnsi="Arial" w:cs="Arial"/>
          <w:i/>
          <w:iCs/>
        </w:rPr>
        <w:t xml:space="preserve"> for klubber</w:t>
      </w:r>
    </w:p>
    <w:p w14:paraId="7E845715" w14:textId="6FBDE72B" w:rsidR="00571811" w:rsidRPr="00571811" w:rsidRDefault="00571811" w:rsidP="00571811">
      <w:pPr>
        <w:pStyle w:val="Listeavsnitt"/>
        <w:numPr>
          <w:ilvl w:val="0"/>
          <w:numId w:val="23"/>
        </w:numPr>
        <w:rPr>
          <w:rFonts w:ascii="Arial" w:eastAsia="Arial" w:hAnsi="Arial" w:cs="Arial"/>
          <w:i/>
          <w:iCs/>
        </w:rPr>
      </w:pPr>
      <w:r>
        <w:rPr>
          <w:rFonts w:ascii="Arial" w:eastAsia="Arial" w:hAnsi="Arial" w:cs="Arial"/>
          <w:i/>
          <w:iCs/>
        </w:rPr>
        <w:t>FKF godkjenne lovendringer</w:t>
      </w:r>
    </w:p>
    <w:p w14:paraId="3346E35D" w14:textId="05E94CCD" w:rsidR="007D7BB0" w:rsidRDefault="007D7BB0" w:rsidP="007D7BB0">
      <w:pPr>
        <w:rPr>
          <w:rFonts w:ascii="Arial" w:hAnsi="Arial" w:cs="Arial"/>
        </w:rPr>
      </w:pPr>
    </w:p>
    <w:p w14:paraId="6233FC42" w14:textId="7F615B1F" w:rsidR="007D7BB0" w:rsidRDefault="007D7BB0" w:rsidP="007D7BB0">
      <w:pPr>
        <w:rPr>
          <w:rFonts w:ascii="Arial" w:hAnsi="Arial" w:cs="Arial"/>
        </w:rPr>
      </w:pPr>
    </w:p>
    <w:p w14:paraId="60AA407E" w14:textId="50823D59" w:rsidR="002F65BD" w:rsidRPr="00416D65" w:rsidRDefault="00416D65" w:rsidP="00416D65">
      <w:pPr>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7D7BB0" w:rsidRPr="00416D65">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Program </w:t>
      </w:r>
      <w:r w:rsidR="002E2A89" w:rsidRPr="00416D65">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møte 7.januar</w:t>
      </w:r>
    </w:p>
    <w:p w14:paraId="42B8C253" w14:textId="3496E327" w:rsidR="009B165A" w:rsidRPr="00FD2FC1" w:rsidRDefault="001E44D0"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2FC1">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Styret møtes kl. 10.00 og </w:t>
      </w:r>
      <w:r w:rsidR="00DF6E8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gjør klart til</w:t>
      </w:r>
      <w:r w:rsidRPr="00FD2FC1">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digitalt møte.</w:t>
      </w:r>
    </w:p>
    <w:p w14:paraId="22DE254C" w14:textId="731C9F05" w:rsidR="001E44D0" w:rsidRDefault="00FD2FC1"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D2FC1">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10.30: Velkommen til digitale deltakere</w:t>
      </w:r>
    </w:p>
    <w:p w14:paraId="454198AA" w14:textId="4C7D3842" w:rsidR="00DF6E88" w:rsidRDefault="00DF6E88"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Kl. 10.30-11.00: Gjennomgang av </w:t>
      </w:r>
      <w:r w:rsidR="003630FD">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RS vedtak fra 2021 og 2022</w:t>
      </w:r>
      <w:r w:rsidR="006833D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og </w:t>
      </w:r>
      <w:r w:rsidR="00442CB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arbeidsutvalgets innstilling</w:t>
      </w:r>
    </w:p>
    <w:p w14:paraId="18D383D3" w14:textId="6F429B8F" w:rsidR="003630FD" w:rsidRDefault="003630FD"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11.00-1</w:t>
      </w:r>
      <w:r w:rsidR="0036185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1.30: Styrets forslag til </w:t>
      </w:r>
      <w:r w:rsidR="002D2B5F">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ny organisasjonsmodell</w:t>
      </w:r>
    </w:p>
    <w:p w14:paraId="3F21F8CF" w14:textId="362D08F4" w:rsidR="002D2B5F" w:rsidRDefault="002D2B5F"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Kl. 11.30-12.00: </w:t>
      </w:r>
      <w:r w:rsidR="004F09A2">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Forslag til ny lovendring for distriktsavdelingene</w:t>
      </w:r>
    </w:p>
    <w:p w14:paraId="1B0F7F6D" w14:textId="36E59477" w:rsidR="004F09A2" w:rsidRDefault="004F09A2"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Kl. 12.00-12.30: </w:t>
      </w:r>
      <w:r w:rsidR="00743DAF">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Diskusjon med innspill fra avdelinger/ DR</w:t>
      </w:r>
    </w:p>
    <w:p w14:paraId="7E0D4F55" w14:textId="68AEF94C" w:rsidR="00D93930" w:rsidRDefault="00D93930"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12.30-13.30: Pause med lunsj</w:t>
      </w:r>
    </w:p>
    <w:p w14:paraId="359D7001" w14:textId="222136A4" w:rsidR="00D93930" w:rsidRDefault="00D93930"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13.30-</w:t>
      </w:r>
      <w:r w:rsidR="00BE47E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BC524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w:t>
      </w:r>
      <w:r w:rsidR="00BE47E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A51CB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Stemmerett, alt. A eller B</w:t>
      </w:r>
      <w:r w:rsidR="00BC524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Diskusjon og innspill</w:t>
      </w:r>
    </w:p>
    <w:p w14:paraId="6564F8ED" w14:textId="4E27F130" w:rsidR="00A51CB0" w:rsidRDefault="00A51CB0"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14</w:t>
      </w:r>
      <w:r w:rsidR="00BC524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005656A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15.00: Forslag til ny lovendring</w:t>
      </w:r>
      <w:r w:rsidR="00F65EB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sin helhet</w:t>
      </w:r>
    </w:p>
    <w:p w14:paraId="732D2CE9" w14:textId="7F735286" w:rsidR="00D45D61" w:rsidRDefault="00682D73"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15.00-16.00: Diskusjon og innspill</w:t>
      </w:r>
    </w:p>
    <w:p w14:paraId="43F26265" w14:textId="38821BF9" w:rsidR="00682D73" w:rsidRDefault="00682D73" w:rsidP="009B165A">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Kl. 16.00-17.00: Oppsummering</w:t>
      </w:r>
      <w:r w:rsidR="007A220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og veien videre</w:t>
      </w:r>
    </w:p>
    <w:p w14:paraId="1C4015D0" w14:textId="77777777" w:rsidR="00FD2FC1" w:rsidRDefault="00FD2FC1" w:rsidP="009B165A">
      <w:pP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22D708" w14:textId="77777777" w:rsidR="00D53CB1" w:rsidRDefault="00D53CB1" w:rsidP="009B165A">
      <w:pP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7762DD" w14:textId="087F8D22" w:rsidR="00D53CB1" w:rsidRPr="00416D65" w:rsidRDefault="00416D65" w:rsidP="00416D65">
      <w:pPr>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7B0A46" w:rsidRPr="00416D65">
        <w:rPr>
          <w:rFonts w:ascii="Amasis MT Pro Black" w:hAnsi="Amasis MT Pro Black" w:cs="Arial"/>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Veien videre</w:t>
      </w:r>
    </w:p>
    <w:p w14:paraId="630982AF" w14:textId="0DA4F4BF" w:rsidR="005C75D2" w:rsidRDefault="00460C7D" w:rsidP="00681A31">
      <w:pPr>
        <w:spacing w:after="0" w:line="240" w:lineRule="auto"/>
        <w:rPr>
          <w:rFonts w:ascii="Arial" w:hAnsi="Arial" w:cs="Arial"/>
        </w:rPr>
      </w:pPr>
      <w:r>
        <w:rPr>
          <w:rFonts w:ascii="Arial" w:hAnsi="Arial" w:cs="Arial"/>
        </w:rPr>
        <w:t>Avdelingene/DR:</w:t>
      </w:r>
    </w:p>
    <w:p w14:paraId="5590A82F" w14:textId="77777777" w:rsidR="005C75D2" w:rsidRDefault="00A17C98" w:rsidP="005C75D2">
      <w:pPr>
        <w:pStyle w:val="Listeavsnitt"/>
        <w:numPr>
          <w:ilvl w:val="0"/>
          <w:numId w:val="11"/>
        </w:numPr>
        <w:spacing w:after="0" w:line="240" w:lineRule="auto"/>
        <w:rPr>
          <w:rFonts w:ascii="Arial" w:hAnsi="Arial" w:cs="Arial"/>
        </w:rPr>
      </w:pPr>
      <w:r w:rsidRPr="005C75D2">
        <w:rPr>
          <w:rFonts w:ascii="Arial" w:hAnsi="Arial" w:cs="Arial"/>
        </w:rPr>
        <w:t>presentere det på avdelingens årsmøter</w:t>
      </w:r>
    </w:p>
    <w:p w14:paraId="35A0A1E4" w14:textId="43209F6B" w:rsidR="00544BEA" w:rsidRPr="005C75D2" w:rsidRDefault="003A3D2F" w:rsidP="005C75D2">
      <w:pPr>
        <w:pStyle w:val="Listeavsnitt"/>
        <w:numPr>
          <w:ilvl w:val="0"/>
          <w:numId w:val="11"/>
        </w:numPr>
        <w:spacing w:after="0" w:line="240" w:lineRule="auto"/>
        <w:rPr>
          <w:rFonts w:ascii="Arial" w:hAnsi="Arial" w:cs="Arial"/>
        </w:rPr>
      </w:pPr>
      <w:r w:rsidRPr="005C75D2">
        <w:rPr>
          <w:rFonts w:ascii="Arial" w:hAnsi="Arial" w:cs="Arial"/>
        </w:rPr>
        <w:t>arrangere</w:t>
      </w:r>
      <w:r w:rsidR="00A17C98" w:rsidRPr="005C75D2">
        <w:rPr>
          <w:rFonts w:ascii="Arial" w:hAnsi="Arial" w:cs="Arial"/>
        </w:rPr>
        <w:t xml:space="preserve"> medlemsmøte</w:t>
      </w:r>
      <w:r w:rsidRPr="005C75D2">
        <w:rPr>
          <w:rFonts w:ascii="Arial" w:hAnsi="Arial" w:cs="Arial"/>
        </w:rPr>
        <w:t xml:space="preserve"> før RS.</w:t>
      </w:r>
    </w:p>
    <w:p w14:paraId="2FF82EFE" w14:textId="77777777" w:rsidR="00046A14" w:rsidRDefault="00046A14" w:rsidP="00681A31">
      <w:pPr>
        <w:spacing w:after="0" w:line="240" w:lineRule="auto"/>
        <w:rPr>
          <w:rFonts w:ascii="Arial" w:hAnsi="Arial" w:cs="Arial"/>
        </w:rPr>
      </w:pPr>
    </w:p>
    <w:p w14:paraId="215C9FA8" w14:textId="01DB934A" w:rsidR="00681A31" w:rsidRDefault="00544BEA" w:rsidP="00681A31">
      <w:pPr>
        <w:spacing w:after="0" w:line="240" w:lineRule="auto"/>
        <w:rPr>
          <w:rFonts w:ascii="Arial" w:hAnsi="Arial" w:cs="Arial"/>
        </w:rPr>
      </w:pPr>
      <w:r>
        <w:rPr>
          <w:rFonts w:ascii="Arial" w:hAnsi="Arial" w:cs="Arial"/>
        </w:rPr>
        <w:t>E</w:t>
      </w:r>
      <w:r w:rsidR="00681A31" w:rsidRPr="00F87CEE">
        <w:rPr>
          <w:rFonts w:ascii="Arial" w:hAnsi="Arial" w:cs="Arial"/>
        </w:rPr>
        <w:t xml:space="preserve">ndelig innstilling til </w:t>
      </w:r>
      <w:r w:rsidR="00B10319">
        <w:rPr>
          <w:rFonts w:ascii="Arial" w:hAnsi="Arial" w:cs="Arial"/>
        </w:rPr>
        <w:t xml:space="preserve">ny modell </w:t>
      </w:r>
      <w:r w:rsidR="00681A31" w:rsidRPr="00F87CEE">
        <w:rPr>
          <w:rFonts w:ascii="Arial" w:hAnsi="Arial" w:cs="Arial"/>
        </w:rPr>
        <w:t xml:space="preserve">presenteres til beslutning for Representantskapsmøtet </w:t>
      </w:r>
      <w:r w:rsidR="007B0A46">
        <w:rPr>
          <w:rFonts w:ascii="Arial" w:hAnsi="Arial" w:cs="Arial"/>
        </w:rPr>
        <w:t xml:space="preserve">7. mai </w:t>
      </w:r>
      <w:r w:rsidR="00681A31" w:rsidRPr="00F87CEE">
        <w:rPr>
          <w:rFonts w:ascii="Arial" w:hAnsi="Arial" w:cs="Arial"/>
        </w:rPr>
        <w:t>2023</w:t>
      </w:r>
      <w:r w:rsidR="00B10319">
        <w:rPr>
          <w:rFonts w:ascii="Arial" w:hAnsi="Arial" w:cs="Arial"/>
        </w:rPr>
        <w:t>.</w:t>
      </w:r>
    </w:p>
    <w:p w14:paraId="0DA9B769" w14:textId="77777777" w:rsidR="00BF708D" w:rsidRDefault="00BF708D" w:rsidP="00681A31">
      <w:pPr>
        <w:spacing w:after="0" w:line="240" w:lineRule="auto"/>
        <w:rPr>
          <w:rFonts w:ascii="Arial" w:hAnsi="Arial" w:cs="Arial"/>
        </w:rPr>
      </w:pPr>
    </w:p>
    <w:p w14:paraId="3EE6A98F" w14:textId="04F7C4DF" w:rsidR="00BF708D" w:rsidRDefault="00BF708D" w:rsidP="00681A31">
      <w:pPr>
        <w:spacing w:after="0" w:line="240" w:lineRule="auto"/>
        <w:rPr>
          <w:rFonts w:ascii="Arial" w:hAnsi="Arial" w:cs="Arial"/>
        </w:rPr>
      </w:pPr>
      <w:r>
        <w:rPr>
          <w:rFonts w:ascii="Arial" w:hAnsi="Arial" w:cs="Arial"/>
        </w:rPr>
        <w:t xml:space="preserve">Dersom det blir en ny </w:t>
      </w:r>
      <w:proofErr w:type="spellStart"/>
      <w:proofErr w:type="gramStart"/>
      <w:r>
        <w:rPr>
          <w:rFonts w:ascii="Arial" w:hAnsi="Arial" w:cs="Arial"/>
        </w:rPr>
        <w:t>org.modell</w:t>
      </w:r>
      <w:proofErr w:type="spellEnd"/>
      <w:proofErr w:type="gramEnd"/>
      <w:r>
        <w:rPr>
          <w:rFonts w:ascii="Arial" w:hAnsi="Arial" w:cs="Arial"/>
        </w:rPr>
        <w:t xml:space="preserve">: </w:t>
      </w:r>
    </w:p>
    <w:p w14:paraId="61B18DE5" w14:textId="7887A8D7" w:rsidR="004F164A" w:rsidRDefault="00EC2878" w:rsidP="00681A31">
      <w:pPr>
        <w:spacing w:after="0" w:line="240" w:lineRule="auto"/>
        <w:rPr>
          <w:rFonts w:ascii="Arial" w:hAnsi="Arial" w:cs="Arial"/>
        </w:rPr>
      </w:pPr>
      <w:r w:rsidRPr="00F87CEE">
        <w:rPr>
          <w:rFonts w:ascii="Arial" w:hAnsi="Arial" w:cs="Arial"/>
        </w:rPr>
        <w:t>Avdelingsstyrene oppløses etter årsmøtene i 2024 og erstattes med aktivitetsutvalg.</w:t>
      </w:r>
      <w:r w:rsidRPr="00E20733">
        <w:rPr>
          <w:rFonts w:ascii="Arial" w:hAnsi="Arial" w:cs="Arial"/>
        </w:rPr>
        <w:t xml:space="preserve"> </w:t>
      </w:r>
      <w:r w:rsidRPr="00F87CEE">
        <w:rPr>
          <w:rFonts w:ascii="Arial" w:hAnsi="Arial" w:cs="Arial"/>
        </w:rPr>
        <w:t>På årsmøtene i 2024 velges aktivitetsutvalg</w:t>
      </w:r>
      <w:r>
        <w:rPr>
          <w:rFonts w:ascii="Arial" w:hAnsi="Arial" w:cs="Arial"/>
        </w:rPr>
        <w:t xml:space="preserve"> av daværende valgkomite.</w:t>
      </w:r>
      <w:r w:rsidRPr="00F87CEE">
        <w:rPr>
          <w:rFonts w:ascii="Arial" w:hAnsi="Arial" w:cs="Arial"/>
        </w:rPr>
        <w:t xml:space="preserve"> </w:t>
      </w:r>
    </w:p>
    <w:p w14:paraId="511A80DA" w14:textId="3DC5A0AB" w:rsidR="007B0A46" w:rsidRDefault="00EC2878" w:rsidP="00681A31">
      <w:pPr>
        <w:spacing w:after="0" w:line="240" w:lineRule="auto"/>
        <w:rPr>
          <w:rFonts w:ascii="Arial" w:hAnsi="Arial" w:cs="Arial"/>
        </w:rPr>
      </w:pPr>
      <w:r w:rsidRPr="00F87CEE">
        <w:rPr>
          <w:rFonts w:ascii="Arial" w:hAnsi="Arial" w:cs="Arial"/>
        </w:rPr>
        <w:t>Det opprettes lokale valgkomiteer bestående av 3 medlemmer som foreslås av aktivitetsutvalgene og godkjennes av HS. De velges for 2 år.</w:t>
      </w:r>
    </w:p>
    <w:p w14:paraId="604E5D90" w14:textId="77777777" w:rsidR="00523274" w:rsidRDefault="00523274" w:rsidP="00681A31">
      <w:pPr>
        <w:spacing w:after="0" w:line="240" w:lineRule="auto"/>
        <w:rPr>
          <w:rFonts w:ascii="Arial" w:hAnsi="Arial" w:cs="Arial"/>
        </w:rPr>
      </w:pPr>
    </w:p>
    <w:p w14:paraId="72AD7012" w14:textId="77777777" w:rsidR="00523274" w:rsidRPr="00F87CEE" w:rsidRDefault="00523274" w:rsidP="00681A31">
      <w:pPr>
        <w:spacing w:after="0" w:line="240" w:lineRule="auto"/>
        <w:rPr>
          <w:rFonts w:ascii="Arial" w:hAnsi="Arial" w:cs="Arial"/>
        </w:rPr>
      </w:pPr>
    </w:p>
    <w:p w14:paraId="43A1234C" w14:textId="77777777" w:rsidR="00681A31" w:rsidRPr="009B165A" w:rsidRDefault="00681A31" w:rsidP="009B165A">
      <w:pPr>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681A31" w:rsidRPr="009B16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4902" w14:textId="77777777" w:rsidR="0015749E" w:rsidRDefault="0015749E" w:rsidP="00783597">
      <w:pPr>
        <w:spacing w:after="0" w:line="240" w:lineRule="auto"/>
      </w:pPr>
      <w:r>
        <w:separator/>
      </w:r>
    </w:p>
  </w:endnote>
  <w:endnote w:type="continuationSeparator" w:id="0">
    <w:p w14:paraId="188BAF7D" w14:textId="77777777" w:rsidR="0015749E" w:rsidRDefault="0015749E" w:rsidP="0078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72517"/>
      <w:docPartObj>
        <w:docPartGallery w:val="Page Numbers (Bottom of Page)"/>
        <w:docPartUnique/>
      </w:docPartObj>
    </w:sdtPr>
    <w:sdtEndPr/>
    <w:sdtContent>
      <w:p w14:paraId="502C1E12" w14:textId="583A2B91" w:rsidR="00783597" w:rsidRDefault="00783597">
        <w:pPr>
          <w:pStyle w:val="Bunntekst"/>
          <w:jc w:val="center"/>
        </w:pPr>
        <w:r>
          <w:fldChar w:fldCharType="begin"/>
        </w:r>
        <w:r>
          <w:instrText>PAGE   \* MERGEFORMAT</w:instrText>
        </w:r>
        <w:r>
          <w:fldChar w:fldCharType="separate"/>
        </w:r>
        <w:r>
          <w:t>2</w:t>
        </w:r>
        <w:r>
          <w:fldChar w:fldCharType="end"/>
        </w:r>
      </w:p>
    </w:sdtContent>
  </w:sdt>
  <w:p w14:paraId="225DB138" w14:textId="77777777" w:rsidR="00783597" w:rsidRDefault="007835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65E3" w14:textId="77777777" w:rsidR="0015749E" w:rsidRDefault="0015749E" w:rsidP="00783597">
      <w:pPr>
        <w:spacing w:after="0" w:line="240" w:lineRule="auto"/>
      </w:pPr>
      <w:r>
        <w:separator/>
      </w:r>
    </w:p>
  </w:footnote>
  <w:footnote w:type="continuationSeparator" w:id="0">
    <w:p w14:paraId="41E03BE1" w14:textId="77777777" w:rsidR="0015749E" w:rsidRDefault="0015749E" w:rsidP="00783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49E"/>
    <w:multiLevelType w:val="multilevel"/>
    <w:tmpl w:val="294829C8"/>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63A53"/>
    <w:multiLevelType w:val="hybridMultilevel"/>
    <w:tmpl w:val="66D6BD14"/>
    <w:lvl w:ilvl="0" w:tplc="9D845648">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B08A1"/>
    <w:multiLevelType w:val="multilevel"/>
    <w:tmpl w:val="6686B0AC"/>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E729D6"/>
    <w:multiLevelType w:val="multilevel"/>
    <w:tmpl w:val="7C8474F0"/>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857731"/>
    <w:multiLevelType w:val="multilevel"/>
    <w:tmpl w:val="D5F8496C"/>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1BF5B19"/>
    <w:multiLevelType w:val="multilevel"/>
    <w:tmpl w:val="4AB8FADE"/>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EC598B"/>
    <w:multiLevelType w:val="hybridMultilevel"/>
    <w:tmpl w:val="A4C6AB7C"/>
    <w:lvl w:ilvl="0" w:tplc="E0BC1254">
      <w:start w:val="5"/>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6971DDB"/>
    <w:multiLevelType w:val="multilevel"/>
    <w:tmpl w:val="41F0E75C"/>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2567AC"/>
    <w:multiLevelType w:val="hybridMultilevel"/>
    <w:tmpl w:val="E4D2EF8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7E91A13"/>
    <w:multiLevelType w:val="hybridMultilevel"/>
    <w:tmpl w:val="24007DC0"/>
    <w:lvl w:ilvl="0" w:tplc="C83C5EF4">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C037641"/>
    <w:multiLevelType w:val="hybridMultilevel"/>
    <w:tmpl w:val="74D6C328"/>
    <w:lvl w:ilvl="0" w:tplc="1ADA647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615268"/>
    <w:multiLevelType w:val="multilevel"/>
    <w:tmpl w:val="33F0C6B4"/>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7F3395"/>
    <w:multiLevelType w:val="hybridMultilevel"/>
    <w:tmpl w:val="EB9C7896"/>
    <w:lvl w:ilvl="0" w:tplc="86D2A134">
      <w:start w:val="1"/>
      <w:numFmt w:val="decimal"/>
      <w:lvlText w:val="%1."/>
      <w:lvlJc w:val="left"/>
      <w:pPr>
        <w:ind w:left="1003"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37B0DC0"/>
    <w:multiLevelType w:val="multilevel"/>
    <w:tmpl w:val="4F90A2E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5B91168"/>
    <w:multiLevelType w:val="hybridMultilevel"/>
    <w:tmpl w:val="C3AC40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661178"/>
    <w:multiLevelType w:val="multilevel"/>
    <w:tmpl w:val="9766C8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48116A2"/>
    <w:multiLevelType w:val="hybridMultilevel"/>
    <w:tmpl w:val="53263320"/>
    <w:lvl w:ilvl="0" w:tplc="080AE352">
      <w:start w:val="7"/>
      <w:numFmt w:val="bullet"/>
      <w:lvlText w:val="-"/>
      <w:lvlJc w:val="left"/>
      <w:pPr>
        <w:ind w:left="720" w:hanging="360"/>
      </w:pPr>
      <w:rPr>
        <w:rFonts w:ascii="Amasis MT Pro Black" w:eastAsiaTheme="minorHAnsi" w:hAnsi="Amasis MT Pro Blac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D64056"/>
    <w:multiLevelType w:val="hybridMultilevel"/>
    <w:tmpl w:val="3D7E67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8BE3A97"/>
    <w:multiLevelType w:val="multilevel"/>
    <w:tmpl w:val="C39CEF7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8F64D92"/>
    <w:multiLevelType w:val="hybridMultilevel"/>
    <w:tmpl w:val="D8B080F4"/>
    <w:lvl w:ilvl="0" w:tplc="4838E4F2">
      <w:start w:val="7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79FC041D"/>
    <w:multiLevelType w:val="hybridMultilevel"/>
    <w:tmpl w:val="7C6CC93C"/>
    <w:lvl w:ilvl="0" w:tplc="9D845648">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820FCB"/>
    <w:multiLevelType w:val="multilevel"/>
    <w:tmpl w:val="1A1E40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C98267E"/>
    <w:multiLevelType w:val="multilevel"/>
    <w:tmpl w:val="BB1EFB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82269080">
    <w:abstractNumId w:val="19"/>
  </w:num>
  <w:num w:numId="2" w16cid:durableId="1699159204">
    <w:abstractNumId w:val="17"/>
  </w:num>
  <w:num w:numId="3" w16cid:durableId="14041616">
    <w:abstractNumId w:val="10"/>
  </w:num>
  <w:num w:numId="4" w16cid:durableId="1092893038">
    <w:abstractNumId w:val="14"/>
  </w:num>
  <w:num w:numId="5" w16cid:durableId="1248727553">
    <w:abstractNumId w:val="9"/>
  </w:num>
  <w:num w:numId="6" w16cid:durableId="1228414448">
    <w:abstractNumId w:val="12"/>
  </w:num>
  <w:num w:numId="7" w16cid:durableId="1724207919">
    <w:abstractNumId w:val="8"/>
  </w:num>
  <w:num w:numId="8" w16cid:durableId="408574934">
    <w:abstractNumId w:val="6"/>
  </w:num>
  <w:num w:numId="9" w16cid:durableId="358552019">
    <w:abstractNumId w:val="16"/>
  </w:num>
  <w:num w:numId="10" w16cid:durableId="1733115225">
    <w:abstractNumId w:val="20"/>
  </w:num>
  <w:num w:numId="11" w16cid:durableId="45683689">
    <w:abstractNumId w:val="1"/>
  </w:num>
  <w:num w:numId="12" w16cid:durableId="1523788895">
    <w:abstractNumId w:val="18"/>
  </w:num>
  <w:num w:numId="13" w16cid:durableId="1797674255">
    <w:abstractNumId w:val="13"/>
  </w:num>
  <w:num w:numId="14" w16cid:durableId="1448306001">
    <w:abstractNumId w:val="5"/>
  </w:num>
  <w:num w:numId="15" w16cid:durableId="326519066">
    <w:abstractNumId w:val="7"/>
  </w:num>
  <w:num w:numId="16" w16cid:durableId="1259095016">
    <w:abstractNumId w:val="0"/>
  </w:num>
  <w:num w:numId="17" w16cid:durableId="1488008277">
    <w:abstractNumId w:val="2"/>
  </w:num>
  <w:num w:numId="18" w16cid:durableId="640307557">
    <w:abstractNumId w:val="4"/>
  </w:num>
  <w:num w:numId="19" w16cid:durableId="938219248">
    <w:abstractNumId w:val="3"/>
  </w:num>
  <w:num w:numId="20" w16cid:durableId="11383787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6338707">
    <w:abstractNumId w:val="21"/>
  </w:num>
  <w:num w:numId="22" w16cid:durableId="155269676">
    <w:abstractNumId w:val="15"/>
  </w:num>
  <w:num w:numId="23" w16cid:durableId="183160146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Hans Micael Wendell">
    <w15:presenceInfo w15:providerId="AD" w15:userId="S::Micael.Wendell@vkm.no::baf28736-a357-4ffb-9ed6-a16e774ee6eb"/>
  </w15:person>
  <w15:person w15:author="Geir Pedersen">
    <w15:presenceInfo w15:providerId="AD" w15:userId="S::Geir.Pedersen@haneseth.no::6e2140de-948d-4313-aa4e-be23e51d88e5"/>
  </w15:person>
  <w15:person w15:author="Vigdis Ingebrigtsen">
    <w15:presenceInfo w15:providerId="Windows Live" w15:userId="75a25d08bf10ee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1F"/>
    <w:rsid w:val="00040670"/>
    <w:rsid w:val="00045DB0"/>
    <w:rsid w:val="00046A14"/>
    <w:rsid w:val="0008300A"/>
    <w:rsid w:val="000A49B9"/>
    <w:rsid w:val="000B5C1E"/>
    <w:rsid w:val="000C6B4E"/>
    <w:rsid w:val="000E5A34"/>
    <w:rsid w:val="00124E4A"/>
    <w:rsid w:val="00140CDB"/>
    <w:rsid w:val="00146EBA"/>
    <w:rsid w:val="0015218C"/>
    <w:rsid w:val="001542A9"/>
    <w:rsid w:val="0015749E"/>
    <w:rsid w:val="001E44D0"/>
    <w:rsid w:val="001F07B0"/>
    <w:rsid w:val="00212EE8"/>
    <w:rsid w:val="00213536"/>
    <w:rsid w:val="00233579"/>
    <w:rsid w:val="00253ECC"/>
    <w:rsid w:val="00256614"/>
    <w:rsid w:val="00287406"/>
    <w:rsid w:val="00293D71"/>
    <w:rsid w:val="002A725F"/>
    <w:rsid w:val="002B2D16"/>
    <w:rsid w:val="002D1EB4"/>
    <w:rsid w:val="002D2B5F"/>
    <w:rsid w:val="002E2A89"/>
    <w:rsid w:val="002F65BD"/>
    <w:rsid w:val="0030324B"/>
    <w:rsid w:val="00306335"/>
    <w:rsid w:val="0036185A"/>
    <w:rsid w:val="003630FD"/>
    <w:rsid w:val="00365DD4"/>
    <w:rsid w:val="003A3D2F"/>
    <w:rsid w:val="003D167C"/>
    <w:rsid w:val="003F41FC"/>
    <w:rsid w:val="00416D65"/>
    <w:rsid w:val="00430F41"/>
    <w:rsid w:val="00442CB6"/>
    <w:rsid w:val="004607A2"/>
    <w:rsid w:val="00460C7D"/>
    <w:rsid w:val="0046460A"/>
    <w:rsid w:val="00476A6C"/>
    <w:rsid w:val="00493EF3"/>
    <w:rsid w:val="004B039D"/>
    <w:rsid w:val="004D3383"/>
    <w:rsid w:val="004F09A2"/>
    <w:rsid w:val="004F164A"/>
    <w:rsid w:val="004F29CA"/>
    <w:rsid w:val="004F3F9B"/>
    <w:rsid w:val="00523274"/>
    <w:rsid w:val="0052460C"/>
    <w:rsid w:val="00542A6A"/>
    <w:rsid w:val="00542B43"/>
    <w:rsid w:val="00544342"/>
    <w:rsid w:val="00544BEA"/>
    <w:rsid w:val="005656A0"/>
    <w:rsid w:val="00571811"/>
    <w:rsid w:val="005A5532"/>
    <w:rsid w:val="005C75D2"/>
    <w:rsid w:val="005F34A1"/>
    <w:rsid w:val="00643A16"/>
    <w:rsid w:val="0066678A"/>
    <w:rsid w:val="0067004F"/>
    <w:rsid w:val="0067139B"/>
    <w:rsid w:val="00681A31"/>
    <w:rsid w:val="00681DF4"/>
    <w:rsid w:val="00682D73"/>
    <w:rsid w:val="006833D4"/>
    <w:rsid w:val="0068544A"/>
    <w:rsid w:val="00686577"/>
    <w:rsid w:val="006D26D2"/>
    <w:rsid w:val="006E284F"/>
    <w:rsid w:val="00730542"/>
    <w:rsid w:val="00731521"/>
    <w:rsid w:val="00743DAF"/>
    <w:rsid w:val="007504C9"/>
    <w:rsid w:val="007523C6"/>
    <w:rsid w:val="007748A5"/>
    <w:rsid w:val="00783597"/>
    <w:rsid w:val="00793B32"/>
    <w:rsid w:val="007A2107"/>
    <w:rsid w:val="007A2204"/>
    <w:rsid w:val="007B0A46"/>
    <w:rsid w:val="007D7BB0"/>
    <w:rsid w:val="007E6334"/>
    <w:rsid w:val="007F2DD0"/>
    <w:rsid w:val="007F62A6"/>
    <w:rsid w:val="00807789"/>
    <w:rsid w:val="00815C2D"/>
    <w:rsid w:val="00827389"/>
    <w:rsid w:val="008335E8"/>
    <w:rsid w:val="00841792"/>
    <w:rsid w:val="0085447A"/>
    <w:rsid w:val="00855F78"/>
    <w:rsid w:val="008620D2"/>
    <w:rsid w:val="00874A5F"/>
    <w:rsid w:val="0088329C"/>
    <w:rsid w:val="00896D2C"/>
    <w:rsid w:val="0089761E"/>
    <w:rsid w:val="008C4FF1"/>
    <w:rsid w:val="008D5CCA"/>
    <w:rsid w:val="008F10F0"/>
    <w:rsid w:val="00914E47"/>
    <w:rsid w:val="00944BB5"/>
    <w:rsid w:val="009517DA"/>
    <w:rsid w:val="00975882"/>
    <w:rsid w:val="00983246"/>
    <w:rsid w:val="009975CB"/>
    <w:rsid w:val="009B165A"/>
    <w:rsid w:val="009B5B2C"/>
    <w:rsid w:val="00A01D3D"/>
    <w:rsid w:val="00A17C98"/>
    <w:rsid w:val="00A2524A"/>
    <w:rsid w:val="00A51CB0"/>
    <w:rsid w:val="00A61CDB"/>
    <w:rsid w:val="00AB0B9A"/>
    <w:rsid w:val="00AD6CFF"/>
    <w:rsid w:val="00B0541F"/>
    <w:rsid w:val="00B10319"/>
    <w:rsid w:val="00B22E12"/>
    <w:rsid w:val="00B23833"/>
    <w:rsid w:val="00B30DC6"/>
    <w:rsid w:val="00B32437"/>
    <w:rsid w:val="00B35EC2"/>
    <w:rsid w:val="00B50707"/>
    <w:rsid w:val="00B54BEF"/>
    <w:rsid w:val="00B719A4"/>
    <w:rsid w:val="00BA3860"/>
    <w:rsid w:val="00BC3BBF"/>
    <w:rsid w:val="00BC5249"/>
    <w:rsid w:val="00BC559F"/>
    <w:rsid w:val="00BC7C63"/>
    <w:rsid w:val="00BD46CD"/>
    <w:rsid w:val="00BE47E3"/>
    <w:rsid w:val="00BF708D"/>
    <w:rsid w:val="00BF784C"/>
    <w:rsid w:val="00C07965"/>
    <w:rsid w:val="00C22FC0"/>
    <w:rsid w:val="00C36060"/>
    <w:rsid w:val="00CC6237"/>
    <w:rsid w:val="00CC7A44"/>
    <w:rsid w:val="00D13756"/>
    <w:rsid w:val="00D14EF8"/>
    <w:rsid w:val="00D37555"/>
    <w:rsid w:val="00D45D61"/>
    <w:rsid w:val="00D50237"/>
    <w:rsid w:val="00D53CB1"/>
    <w:rsid w:val="00D93930"/>
    <w:rsid w:val="00D97FBA"/>
    <w:rsid w:val="00DA61EE"/>
    <w:rsid w:val="00DF38B2"/>
    <w:rsid w:val="00DF6E88"/>
    <w:rsid w:val="00E13143"/>
    <w:rsid w:val="00E14A67"/>
    <w:rsid w:val="00E20733"/>
    <w:rsid w:val="00E35979"/>
    <w:rsid w:val="00E564F3"/>
    <w:rsid w:val="00E60813"/>
    <w:rsid w:val="00E847DA"/>
    <w:rsid w:val="00EA2028"/>
    <w:rsid w:val="00EA5635"/>
    <w:rsid w:val="00EC2878"/>
    <w:rsid w:val="00EF4E8C"/>
    <w:rsid w:val="00F354EE"/>
    <w:rsid w:val="00F544F6"/>
    <w:rsid w:val="00F65EB3"/>
    <w:rsid w:val="00F81BBC"/>
    <w:rsid w:val="00F87CEE"/>
    <w:rsid w:val="00FA4173"/>
    <w:rsid w:val="00FC5344"/>
    <w:rsid w:val="00FD2F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1C46"/>
  <w15:chartTrackingRefBased/>
  <w15:docId w15:val="{753AA641-04B1-4F84-A9E6-4259A233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1F"/>
  </w:style>
  <w:style w:type="paragraph" w:styleId="Overskrift1">
    <w:name w:val="heading 1"/>
    <w:basedOn w:val="Normal"/>
    <w:next w:val="Normal"/>
    <w:link w:val="Overskrift1Tegn"/>
    <w:uiPriority w:val="9"/>
    <w:qFormat/>
    <w:rsid w:val="00F81BB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0541F"/>
    <w:pPr>
      <w:ind w:left="720"/>
      <w:contextualSpacing/>
    </w:pPr>
  </w:style>
  <w:style w:type="paragraph" w:styleId="Tittel">
    <w:name w:val="Title"/>
    <w:basedOn w:val="Normal"/>
    <w:next w:val="Normal"/>
    <w:link w:val="TittelTegn"/>
    <w:uiPriority w:val="10"/>
    <w:qFormat/>
    <w:rsid w:val="00B054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0541F"/>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835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3597"/>
  </w:style>
  <w:style w:type="paragraph" w:styleId="Bunntekst">
    <w:name w:val="footer"/>
    <w:basedOn w:val="Normal"/>
    <w:link w:val="BunntekstTegn"/>
    <w:uiPriority w:val="99"/>
    <w:unhideWhenUsed/>
    <w:rsid w:val="007835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3597"/>
  </w:style>
  <w:style w:type="character" w:customStyle="1" w:styleId="Overskrift1Tegn">
    <w:name w:val="Overskrift 1 Tegn"/>
    <w:basedOn w:val="Standardskriftforavsnitt"/>
    <w:link w:val="Overskrift1"/>
    <w:uiPriority w:val="9"/>
    <w:rsid w:val="00F81BBC"/>
    <w:rPr>
      <w:rFonts w:asciiTheme="majorHAnsi" w:eastAsiaTheme="majorEastAsia" w:hAnsiTheme="majorHAnsi" w:cstheme="majorBidi"/>
      <w:color w:val="2F5496" w:themeColor="accent1" w:themeShade="BF"/>
      <w:sz w:val="32"/>
      <w:szCs w:val="32"/>
    </w:rPr>
  </w:style>
  <w:style w:type="paragraph" w:customStyle="1" w:styleId="Standard">
    <w:name w:val="Standard"/>
    <w:rsid w:val="00F81BBC"/>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styleId="Hyperkobling">
    <w:name w:val="Hyperlink"/>
    <w:basedOn w:val="Standardskriftforavsnitt"/>
    <w:uiPriority w:val="99"/>
    <w:semiHidden/>
    <w:unhideWhenUsed/>
    <w:rsid w:val="00BF784C"/>
    <w:rPr>
      <w:color w:val="0563C1" w:themeColor="hyperlink"/>
      <w:u w:val="single"/>
    </w:rPr>
  </w:style>
  <w:style w:type="paragraph" w:customStyle="1" w:styleId="Default">
    <w:name w:val="Default"/>
    <w:rsid w:val="00752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inn.no/skjemaoversikt/bronnoysundregistrene/registrere-nye-og-endre-eksisterende-foretak-og-enheter---samordnet-registermeld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6804</Words>
  <Characters>36067</Characters>
  <Application>Microsoft Office Word</Application>
  <DocSecurity>0</DocSecurity>
  <Lines>300</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Anne-M og Terje Rosmæl</cp:lastModifiedBy>
  <cp:revision>2</cp:revision>
  <dcterms:created xsi:type="dcterms:W3CDTF">2023-02-15T08:25:00Z</dcterms:created>
  <dcterms:modified xsi:type="dcterms:W3CDTF">2023-02-15T08:25:00Z</dcterms:modified>
</cp:coreProperties>
</file>